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18E31" w14:textId="77777777" w:rsidR="00131ADE" w:rsidRDefault="00131ADE" w:rsidP="000B455B">
      <w:pPr>
        <w:rPr>
          <w:rFonts w:cs="Arial"/>
        </w:rPr>
      </w:pPr>
    </w:p>
    <w:p w14:paraId="5014C95D" w14:textId="4353F457" w:rsidR="00F32F74" w:rsidRDefault="00F32F74" w:rsidP="009241ED">
      <w:pPr>
        <w:jc w:val="right"/>
        <w:rPr>
          <w:rFonts w:cs="Arial"/>
        </w:rPr>
      </w:pPr>
      <w:r w:rsidRPr="00456576">
        <w:rPr>
          <w:noProof/>
          <w:lang w:eastAsia="en-GB"/>
        </w:rPr>
        <w:drawing>
          <wp:inline distT="0" distB="0" distL="0" distR="0" wp14:anchorId="4D866036" wp14:editId="3725C4DF">
            <wp:extent cx="1674879" cy="1524198"/>
            <wp:effectExtent l="0" t="0" r="1905" b="0"/>
            <wp:docPr id="3" name="Picture 3"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1C898C04" w14:textId="3051AFD1" w:rsidR="00F32F74" w:rsidRPr="00915847" w:rsidRDefault="00F1548D" w:rsidP="002F20CA">
      <w:pPr>
        <w:spacing w:before="480" w:after="1080"/>
        <w:rPr>
          <w:rFonts w:cs="Arial"/>
          <w:b/>
          <w:color w:val="00526F"/>
          <w:sz w:val="64"/>
          <w:szCs w:val="64"/>
        </w:rPr>
      </w:pPr>
      <w:r>
        <w:rPr>
          <w:rFonts w:cs="Arial"/>
          <w:b/>
          <w:color w:val="00526F"/>
          <w:sz w:val="64"/>
          <w:szCs w:val="64"/>
        </w:rPr>
        <w:t>Non-hazardous Landfill</w:t>
      </w:r>
      <w:r w:rsidR="00A360E9" w:rsidRPr="00915847">
        <w:rPr>
          <w:rFonts w:cs="Arial"/>
          <w:b/>
          <w:color w:val="00526F"/>
          <w:sz w:val="64"/>
          <w:szCs w:val="64"/>
        </w:rPr>
        <w:t xml:space="preserve"> Permit</w:t>
      </w:r>
    </w:p>
    <w:p w14:paraId="63CD3B22" w14:textId="2FE7EDF0" w:rsidR="00F32F74" w:rsidRPr="00915847" w:rsidRDefault="00A360E9" w:rsidP="002F20CA">
      <w:pPr>
        <w:spacing w:after="1080"/>
        <w:rPr>
          <w:rFonts w:cs="Arial"/>
          <w:b/>
          <w:color w:val="00526F"/>
          <w:sz w:val="64"/>
          <w:szCs w:val="64"/>
        </w:rPr>
      </w:pPr>
      <w:r w:rsidRPr="00915847">
        <w:rPr>
          <w:rFonts w:cs="Arial"/>
          <w:b/>
          <w:color w:val="00526F"/>
          <w:sz w:val="64"/>
          <w:szCs w:val="64"/>
        </w:rPr>
        <w:fldChar w:fldCharType="begin">
          <w:ffData>
            <w:name w:val=""/>
            <w:enabled/>
            <w:calcOnExit w:val="0"/>
            <w:textInput>
              <w:default w:val="&lt;Site Name&gt;"/>
            </w:textInput>
          </w:ffData>
        </w:fldChar>
      </w:r>
      <w:r w:rsidRPr="00915847">
        <w:rPr>
          <w:rFonts w:cs="Arial"/>
          <w:b/>
          <w:color w:val="00526F"/>
          <w:sz w:val="64"/>
          <w:szCs w:val="64"/>
        </w:rPr>
        <w:instrText xml:space="preserve"> FORMTEXT </w:instrText>
      </w:r>
      <w:r w:rsidRPr="00915847">
        <w:rPr>
          <w:rFonts w:cs="Arial"/>
          <w:b/>
          <w:color w:val="00526F"/>
          <w:sz w:val="64"/>
          <w:szCs w:val="64"/>
        </w:rPr>
      </w:r>
      <w:r w:rsidRPr="00915847">
        <w:rPr>
          <w:rFonts w:cs="Arial"/>
          <w:b/>
          <w:color w:val="00526F"/>
          <w:sz w:val="64"/>
          <w:szCs w:val="64"/>
        </w:rPr>
        <w:fldChar w:fldCharType="separate"/>
      </w:r>
      <w:r w:rsidR="004A4096">
        <w:rPr>
          <w:rFonts w:cs="Arial"/>
          <w:b/>
          <w:noProof/>
          <w:color w:val="00526F"/>
          <w:sz w:val="64"/>
          <w:szCs w:val="64"/>
        </w:rPr>
        <w:t>&lt;Site Name&gt;</w:t>
      </w:r>
      <w:r w:rsidRPr="00915847">
        <w:rPr>
          <w:rFonts w:cs="Arial"/>
          <w:b/>
          <w:color w:val="00526F"/>
          <w:sz w:val="64"/>
          <w:szCs w:val="64"/>
        </w:rPr>
        <w:fldChar w:fldCharType="end"/>
      </w:r>
    </w:p>
    <w:p w14:paraId="536284B5" w14:textId="2AEF6C46" w:rsidR="00F32F74" w:rsidRPr="00511DA3" w:rsidRDefault="009241ED" w:rsidP="002F20CA">
      <w:pPr>
        <w:spacing w:after="1080"/>
        <w:rPr>
          <w:rFonts w:cs="Arial"/>
          <w:b/>
          <w:sz w:val="64"/>
          <w:szCs w:val="64"/>
        </w:rPr>
      </w:pPr>
      <w:r w:rsidRPr="00C67109">
        <w:rPr>
          <w:noProof/>
          <w:shd w:val="clear" w:color="auto" w:fill="000000"/>
          <w:lang w:eastAsia="en-GB"/>
        </w:rPr>
        <mc:AlternateContent>
          <mc:Choice Requires="wps">
            <w:drawing>
              <wp:anchor distT="45720" distB="45720" distL="114300" distR="114300" simplePos="0" relativeHeight="251659264" behindDoc="0" locked="0" layoutInCell="1" allowOverlap="1" wp14:anchorId="6454D2BA" wp14:editId="0635F5B7">
                <wp:simplePos x="0" y="0"/>
                <wp:positionH relativeFrom="column">
                  <wp:posOffset>0</wp:posOffset>
                </wp:positionH>
                <wp:positionV relativeFrom="paragraph">
                  <wp:posOffset>2978150</wp:posOffset>
                </wp:positionV>
                <wp:extent cx="582739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404620"/>
                        </a:xfrm>
                        <a:prstGeom prst="rect">
                          <a:avLst/>
                        </a:prstGeom>
                        <a:noFill/>
                        <a:ln w="9525">
                          <a:noFill/>
                          <a:miter lim="800000"/>
                          <a:headEnd/>
                          <a:tailEnd/>
                        </a:ln>
                      </wps:spPr>
                      <wps:txbx>
                        <w:txbxContent>
                          <w:p w14:paraId="0CD8B5A3" w14:textId="77777777" w:rsidR="002076CA" w:rsidRPr="00C67109" w:rsidRDefault="002076CA" w:rsidP="000F2C41">
                            <w:pPr>
                              <w:spacing w:line="288" w:lineRule="auto"/>
                              <w:rPr>
                                <w:color w:val="00526F"/>
                              </w:rPr>
                            </w:pPr>
                            <w:r w:rsidRPr="00C67109">
                              <w:rPr>
                                <w:color w:val="00526F"/>
                              </w:rPr>
                              <w:t>For information on accessing this document in an alternative format or language please contact SEPA by telephone (</w:t>
                            </w:r>
                            <w:r>
                              <w:rPr>
                                <w:color w:val="00526F"/>
                              </w:rPr>
                              <w:t>03000 99 66 </w:t>
                            </w:r>
                            <w:r w:rsidRPr="00C67109">
                              <w:rPr>
                                <w:color w:val="00526F"/>
                              </w:rPr>
                              <w:t>99), or by email (</w:t>
                            </w:r>
                            <w:hyperlink r:id="rId9" w:history="1">
                              <w:r w:rsidRPr="00C67109">
                                <w:rPr>
                                  <w:rStyle w:val="Hyperlink"/>
                                  <w:color w:val="00526F"/>
                                </w:rPr>
                                <w:t>equalities@sepa.org.uk</w:t>
                              </w:r>
                            </w:hyperlink>
                            <w:r w:rsidRPr="00C67109">
                              <w:rPr>
                                <w:color w:val="00526F"/>
                              </w:rPr>
                              <w:t>).</w:t>
                            </w:r>
                          </w:p>
                          <w:p w14:paraId="70BCF013" w14:textId="77777777" w:rsidR="002076CA" w:rsidRPr="00C67109" w:rsidRDefault="002076CA" w:rsidP="000F2C41">
                            <w:pPr>
                              <w:spacing w:after="0" w:line="288" w:lineRule="auto"/>
                              <w:rPr>
                                <w:color w:val="00526F"/>
                              </w:rPr>
                            </w:pPr>
                            <w:r w:rsidRPr="00C67109">
                              <w:rPr>
                                <w:color w:val="00526F"/>
                              </w:rPr>
                              <w:t>If you are a user of British Sign Language (BSL), the Contact Scotland BSL service (</w:t>
                            </w:r>
                            <w:hyperlink r:id="rId10" w:tooltip="British Sign Language (Contact Scotland) Webpage" w:history="1">
                              <w:r w:rsidRPr="00C67109">
                                <w:rPr>
                                  <w:rStyle w:val="Hyperlink"/>
                                  <w:color w:val="00526F"/>
                                </w:rPr>
                                <w:t>https://contactscotland-bsl.org</w:t>
                              </w:r>
                            </w:hyperlink>
                            <w:r w:rsidRPr="00C67109">
                              <w:rPr>
                                <w:color w:val="00526F"/>
                              </w:rPr>
                              <w:t>)</w:t>
                            </w:r>
                            <w:r>
                              <w:rPr>
                                <w:color w:val="00526F"/>
                              </w:rPr>
                              <w:t xml:space="preserve"> </w:t>
                            </w:r>
                            <w:r w:rsidRPr="00C67109">
                              <w:rPr>
                                <w:color w:val="00526F"/>
                              </w:rPr>
                              <w:t>gives you access to an online interpreter enabling you to communicate with us using sign language</w:t>
                            </w:r>
                            <w:r>
                              <w:rPr>
                                <w:color w:val="00526F"/>
                              </w:rPr>
                              <w:t>.</w:t>
                            </w:r>
                            <w:r w:rsidRPr="00C67109">
                              <w:rPr>
                                <w:color w:val="00526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4D2BA" id="_x0000_t202" coordsize="21600,21600" o:spt="202" path="m,l,21600r21600,l21600,xe">
                <v:stroke joinstyle="miter"/>
                <v:path gradientshapeok="t" o:connecttype="rect"/>
              </v:shapetype>
              <v:shape id="Text Box 2" o:spid="_x0000_s1026" type="#_x0000_t202" style="position:absolute;margin-left:0;margin-top:234.5pt;width:45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" filled="f" stroked="f">
                <v:textbox style="mso-fit-shape-to-text:t">
                  <w:txbxContent>
                    <w:p w14:paraId="0CD8B5A3" w14:textId="77777777" w:rsidR="002076CA" w:rsidRPr="00C67109" w:rsidRDefault="002076CA" w:rsidP="000F2C41">
                      <w:pPr>
                        <w:spacing w:line="288" w:lineRule="auto"/>
                        <w:rPr>
                          <w:color w:val="00526F"/>
                        </w:rPr>
                      </w:pPr>
                      <w:r w:rsidRPr="00C67109">
                        <w:rPr>
                          <w:color w:val="00526F"/>
                        </w:rPr>
                        <w:t>For information on accessing this document in an alternative format or language please contact SEPA by telephone (</w:t>
                      </w:r>
                      <w:r>
                        <w:rPr>
                          <w:color w:val="00526F"/>
                        </w:rPr>
                        <w:t>03000 99 66 </w:t>
                      </w:r>
                      <w:r w:rsidRPr="00C67109">
                        <w:rPr>
                          <w:color w:val="00526F"/>
                        </w:rPr>
                        <w:t>99), or by email (</w:t>
                      </w:r>
                      <w:hyperlink r:id="rId11" w:history="1">
                        <w:r w:rsidRPr="00C67109">
                          <w:rPr>
                            <w:rStyle w:val="Hyperlink"/>
                            <w:color w:val="00526F"/>
                          </w:rPr>
                          <w:t>equalities@sepa.org.uk</w:t>
                        </w:r>
                      </w:hyperlink>
                      <w:r w:rsidRPr="00C67109">
                        <w:rPr>
                          <w:color w:val="00526F"/>
                        </w:rPr>
                        <w:t>).</w:t>
                      </w:r>
                    </w:p>
                    <w:p w14:paraId="70BCF013" w14:textId="77777777" w:rsidR="002076CA" w:rsidRPr="00C67109" w:rsidRDefault="002076CA" w:rsidP="000F2C41">
                      <w:pPr>
                        <w:spacing w:after="0" w:line="288" w:lineRule="auto"/>
                        <w:rPr>
                          <w:color w:val="00526F"/>
                        </w:rPr>
                      </w:pPr>
                      <w:r w:rsidRPr="00C67109">
                        <w:rPr>
                          <w:color w:val="00526F"/>
                        </w:rPr>
                        <w:t>If you are a user of British Sign Language (BSL), the Contact Scotland BSL service (</w:t>
                      </w:r>
                      <w:hyperlink r:id="rId12" w:tooltip="British Sign Language (Contact Scotland) Webpage" w:history="1">
                        <w:r w:rsidRPr="00C67109">
                          <w:rPr>
                            <w:rStyle w:val="Hyperlink"/>
                            <w:color w:val="00526F"/>
                          </w:rPr>
                          <w:t>https://contactscotland-bsl.org</w:t>
                        </w:r>
                      </w:hyperlink>
                      <w:r w:rsidRPr="00C67109">
                        <w:rPr>
                          <w:color w:val="00526F"/>
                        </w:rPr>
                        <w:t>)</w:t>
                      </w:r>
                      <w:r>
                        <w:rPr>
                          <w:color w:val="00526F"/>
                        </w:rPr>
                        <w:t xml:space="preserve"> </w:t>
                      </w:r>
                      <w:r w:rsidRPr="00C67109">
                        <w:rPr>
                          <w:color w:val="00526F"/>
                        </w:rPr>
                        <w:t>gives you access to an online interpreter enabling you to communicate with us using sign language</w:t>
                      </w:r>
                      <w:r>
                        <w:rPr>
                          <w:color w:val="00526F"/>
                        </w:rPr>
                        <w:t>.</w:t>
                      </w:r>
                      <w:r w:rsidRPr="00C67109">
                        <w:rPr>
                          <w:color w:val="00526F"/>
                        </w:rPr>
                        <w:t xml:space="preserve"> </w:t>
                      </w:r>
                    </w:p>
                  </w:txbxContent>
                </v:textbox>
                <w10:wrap type="square"/>
              </v:shape>
            </w:pict>
          </mc:Fallback>
        </mc:AlternateContent>
      </w:r>
      <w:r w:rsidR="00A360E9" w:rsidRPr="00915847">
        <w:rPr>
          <w:rFonts w:cs="Arial"/>
          <w:b/>
          <w:color w:val="00526F"/>
          <w:sz w:val="64"/>
          <w:szCs w:val="64"/>
        </w:rPr>
        <w:fldChar w:fldCharType="begin">
          <w:ffData>
            <w:name w:val=""/>
            <w:enabled/>
            <w:calcOnExit w:val="0"/>
            <w:textInput>
              <w:default w:val="&lt;Authorisation Number&gt;"/>
            </w:textInput>
          </w:ffData>
        </w:fldChar>
      </w:r>
      <w:r w:rsidR="00A360E9" w:rsidRPr="00915847">
        <w:rPr>
          <w:rFonts w:cs="Arial"/>
          <w:b/>
          <w:color w:val="00526F"/>
          <w:sz w:val="64"/>
          <w:szCs w:val="64"/>
        </w:rPr>
        <w:instrText xml:space="preserve"> FORMTEXT </w:instrText>
      </w:r>
      <w:r w:rsidR="00A360E9" w:rsidRPr="00915847">
        <w:rPr>
          <w:rFonts w:cs="Arial"/>
          <w:b/>
          <w:color w:val="00526F"/>
          <w:sz w:val="64"/>
          <w:szCs w:val="64"/>
        </w:rPr>
      </w:r>
      <w:r w:rsidR="00A360E9" w:rsidRPr="00915847">
        <w:rPr>
          <w:rFonts w:cs="Arial"/>
          <w:b/>
          <w:color w:val="00526F"/>
          <w:sz w:val="64"/>
          <w:szCs w:val="64"/>
        </w:rPr>
        <w:fldChar w:fldCharType="separate"/>
      </w:r>
      <w:r w:rsidR="004A4096">
        <w:rPr>
          <w:rFonts w:cs="Arial"/>
          <w:b/>
          <w:noProof/>
          <w:color w:val="00526F"/>
          <w:sz w:val="64"/>
          <w:szCs w:val="64"/>
        </w:rPr>
        <w:t>&lt;Authorisation Number&gt;</w:t>
      </w:r>
      <w:r w:rsidR="00A360E9" w:rsidRPr="00915847">
        <w:rPr>
          <w:rFonts w:cs="Arial"/>
          <w:b/>
          <w:color w:val="00526F"/>
          <w:sz w:val="64"/>
          <w:szCs w:val="64"/>
        </w:rPr>
        <w:fldChar w:fldCharType="end"/>
      </w:r>
      <w:r w:rsidR="00F32F74">
        <w:br w:type="page"/>
      </w:r>
    </w:p>
    <w:p w14:paraId="0589E92D" w14:textId="77777777" w:rsidR="0067070E" w:rsidRPr="00F32F74" w:rsidRDefault="0067070E" w:rsidP="0067070E">
      <w:pPr>
        <w:pStyle w:val="TOCHeading"/>
        <w:pageBreakBefore/>
        <w:rPr>
          <w:rFonts w:cs="Arial"/>
        </w:rPr>
      </w:pPr>
      <w:r w:rsidRPr="0007532C">
        <w:rPr>
          <w:rFonts w:cs="Arial"/>
        </w:rPr>
        <w:lastRenderedPageBreak/>
        <w:t>Introduction</w:t>
      </w:r>
    </w:p>
    <w:p w14:paraId="16C31986" w14:textId="77777777" w:rsidR="00FF6895" w:rsidRPr="0007532C" w:rsidRDefault="00FF6895" w:rsidP="00FF6895">
      <w:pPr>
        <w:spacing w:before="120" w:after="120"/>
        <w:rPr>
          <w:b/>
          <w:color w:val="00526F"/>
          <w:sz w:val="28"/>
          <w:szCs w:val="28"/>
        </w:rPr>
      </w:pPr>
      <w:r w:rsidRPr="0007532C">
        <w:rPr>
          <w:b/>
          <w:color w:val="00526F"/>
          <w:sz w:val="28"/>
          <w:szCs w:val="28"/>
        </w:rPr>
        <w:t>This introduction does not form part of the permit.</w:t>
      </w:r>
    </w:p>
    <w:p w14:paraId="55B6E9AB" w14:textId="77777777" w:rsidR="0067070E" w:rsidRPr="00C95B77" w:rsidRDefault="0067070E" w:rsidP="0067070E">
      <w:pPr>
        <w:pStyle w:val="Subheading"/>
        <w:rPr>
          <w:rFonts w:cs="Arial"/>
          <w:sz w:val="28"/>
          <w:szCs w:val="28"/>
        </w:rPr>
      </w:pPr>
      <w:r w:rsidRPr="00C95B77">
        <w:rPr>
          <w:rFonts w:cs="Arial"/>
          <w:sz w:val="28"/>
          <w:szCs w:val="28"/>
        </w:rPr>
        <w:t>Authorisations</w:t>
      </w:r>
    </w:p>
    <w:p w14:paraId="3649CAD5" w14:textId="03B5CDCA" w:rsidR="000B5B78" w:rsidRDefault="0067070E" w:rsidP="0023528E">
      <w:pPr>
        <w:spacing w:after="120" w:line="264" w:lineRule="auto"/>
      </w:pPr>
      <w:r w:rsidRPr="00C95B77">
        <w:rPr>
          <w:rStyle w:val="Strong"/>
          <w:rFonts w:cs="Arial"/>
          <w:szCs w:val="24"/>
        </w:rPr>
        <w:t>Who we are</w:t>
      </w:r>
      <w:r w:rsidRPr="00C95B77">
        <w:rPr>
          <w:b/>
          <w:szCs w:val="24"/>
        </w:rPr>
        <w:t>:</w:t>
      </w:r>
      <w:r w:rsidRPr="00F32F74">
        <w:t xml:space="preserve"> </w:t>
      </w:r>
      <w:r w:rsidR="000B5B78" w:rsidRPr="000B5B78">
        <w:t>The Scottish Environment Protection Agency (SEPA) is a non-departmental public body of the Scottish Government, established under the Environment Act 1995. Our purpose is to deliver environmental protection and improvement in ways that, as far as possible, also create health and wellbeing benefits and sustainable economic growth</w:t>
      </w:r>
      <w:r w:rsidR="002076CA">
        <w:t>.</w:t>
      </w:r>
    </w:p>
    <w:p w14:paraId="5C75CD05" w14:textId="77777777" w:rsidR="0067070E" w:rsidRPr="00F32F74" w:rsidRDefault="0067070E" w:rsidP="0023528E">
      <w:pPr>
        <w:spacing w:after="120" w:line="264" w:lineRule="auto"/>
      </w:pPr>
      <w:r w:rsidRPr="00F32F74">
        <w:rPr>
          <w:rStyle w:val="Strong"/>
          <w:rFonts w:cs="Arial"/>
        </w:rPr>
        <w:t>Why we issue authorisations</w:t>
      </w:r>
      <w:r w:rsidRPr="00C95B77">
        <w:rPr>
          <w:b/>
        </w:rPr>
        <w:t>:</w:t>
      </w:r>
      <w:r w:rsidRPr="00F32F74">
        <w:t xml:space="preserve"> SEPA is responsible for preventing or controlling pollution and improving the quality of the environment. This responsibility includes regulating industrial and other processes that may be capable of causing pollution of the environment. One of the tools available to SEPA is the authorisation of certain activities that may present a risk to the environment. </w:t>
      </w:r>
    </w:p>
    <w:p w14:paraId="2E471F3F" w14:textId="77777777" w:rsidR="0067070E" w:rsidRPr="00F32F74" w:rsidRDefault="0067070E" w:rsidP="0023528E">
      <w:pPr>
        <w:spacing w:after="120" w:line="264" w:lineRule="auto"/>
      </w:pPr>
      <w:r w:rsidRPr="00F32F74">
        <w:t>Anyone who wishes to carry out one of these activities has to first apply to SEPA for an authorisation, be granted the authorisation, and thereafter carry out activities in line with conditions contained within the authorisation. It is an offence under the relevant legislation to breach a condition of an authorisation.</w:t>
      </w:r>
    </w:p>
    <w:p w14:paraId="798672F9" w14:textId="77777777" w:rsidR="0067070E" w:rsidRPr="00F32F74" w:rsidRDefault="0067070E" w:rsidP="0023528E">
      <w:pPr>
        <w:spacing w:after="120" w:line="264" w:lineRule="auto"/>
      </w:pPr>
      <w:r w:rsidRPr="00F32F74">
        <w:rPr>
          <w:rStyle w:val="Strong"/>
          <w:rFonts w:cs="Arial"/>
        </w:rPr>
        <w:t>When we issue authorisation</w:t>
      </w:r>
      <w:r w:rsidR="001A4B87">
        <w:rPr>
          <w:rStyle w:val="Strong"/>
          <w:rFonts w:cs="Arial"/>
        </w:rPr>
        <w:t>s</w:t>
      </w:r>
      <w:r w:rsidRPr="00C95B77">
        <w:rPr>
          <w:b/>
        </w:rPr>
        <w:t>:</w:t>
      </w:r>
      <w:r w:rsidRPr="00F32F74">
        <w:t xml:space="preserve"> SEPA will issue an authorisation when satisfied that an applicant has put in place measures to protect the environment and is capable of carrying out activities in line with the conditions of an authorisation. Authorisations allow activities to occur and set performance outcomes based on a site’s environmental risk. SEPA can amend, suspend or revoke an authorisation in response to changes in legislation, site activities or authorisation holder performance. Sites that hold an authorisation may be monitored and inspected by SEPA Officers who assess compliance with the conditions of the authorisation. All authorisations and inspection reports are publicly available.</w:t>
      </w:r>
    </w:p>
    <w:p w14:paraId="35F5B86A" w14:textId="77777777" w:rsidR="0067070E" w:rsidRPr="00F32F74" w:rsidRDefault="0067070E" w:rsidP="0023528E">
      <w:pPr>
        <w:spacing w:after="120" w:line="264" w:lineRule="auto"/>
      </w:pPr>
      <w:r w:rsidRPr="00F32F74">
        <w:rPr>
          <w:b/>
        </w:rPr>
        <w:t xml:space="preserve">Enforcement: </w:t>
      </w:r>
      <w:r w:rsidRPr="00F32F74">
        <w:t xml:space="preserve">If an authorisation holder (or site operator) fails to comply with the conditions of the authorisation it may result in enforcement action being taken against it by SEPA in accordance with SEPA’s enforcement policy and guidance. </w:t>
      </w:r>
    </w:p>
    <w:p w14:paraId="2EB07B06" w14:textId="77777777" w:rsidR="0067070E" w:rsidRPr="00F32F74" w:rsidRDefault="0067070E" w:rsidP="0067070E">
      <w:pPr>
        <w:pStyle w:val="Subheading"/>
        <w:rPr>
          <w:rFonts w:cs="Arial"/>
        </w:rPr>
      </w:pPr>
      <w:r w:rsidRPr="00F32F74">
        <w:rPr>
          <w:rFonts w:cs="Arial"/>
        </w:rPr>
        <w:t>General site information:</w:t>
      </w:r>
    </w:p>
    <w:tbl>
      <w:tblPr>
        <w:tblStyle w:val="TableGrid"/>
        <w:tblW w:w="0" w:type="auto"/>
        <w:jc w:val="center"/>
        <w:tblLayout w:type="fixed"/>
        <w:tblLook w:val="04A0" w:firstRow="1" w:lastRow="0" w:firstColumn="1" w:lastColumn="0" w:noHBand="0" w:noVBand="1"/>
      </w:tblPr>
      <w:tblGrid>
        <w:gridCol w:w="2830"/>
        <w:gridCol w:w="6186"/>
      </w:tblGrid>
      <w:tr w:rsidR="0067070E" w:rsidRPr="00F32F74" w14:paraId="4A1EC4CE" w14:textId="77777777" w:rsidTr="00915847">
        <w:trPr>
          <w:trHeight w:val="1060"/>
          <w:jc w:val="center"/>
        </w:trPr>
        <w:tc>
          <w:tcPr>
            <w:tcW w:w="2830" w:type="dxa"/>
            <w:tcBorders>
              <w:top w:val="single" w:sz="12" w:space="0" w:color="auto"/>
              <w:left w:val="single" w:sz="12" w:space="0" w:color="auto"/>
              <w:right w:val="single" w:sz="12" w:space="0" w:color="auto"/>
            </w:tcBorders>
            <w:shd w:val="clear" w:color="auto" w:fill="C7DCB7"/>
          </w:tcPr>
          <w:p w14:paraId="436C57B7" w14:textId="77777777" w:rsidR="0067070E" w:rsidRPr="000C27E1" w:rsidRDefault="0067070E" w:rsidP="00E25510">
            <w:pPr>
              <w:pStyle w:val="TableHeadLeft"/>
              <w:rPr>
                <w:rFonts w:cs="Arial"/>
                <w:color w:val="auto"/>
              </w:rPr>
            </w:pPr>
            <w:r w:rsidRPr="000C27E1">
              <w:rPr>
                <w:rFonts w:cs="Arial"/>
                <w:color w:val="auto"/>
              </w:rPr>
              <w:t>Site Name and Location</w:t>
            </w:r>
            <w:r w:rsidR="00AB52CE" w:rsidRPr="000C27E1">
              <w:rPr>
                <w:rFonts w:cs="Arial"/>
                <w:color w:val="auto"/>
              </w:rPr>
              <w:t>:</w:t>
            </w:r>
          </w:p>
        </w:tc>
        <w:tc>
          <w:tcPr>
            <w:tcW w:w="6186" w:type="dxa"/>
            <w:tcBorders>
              <w:top w:val="single" w:sz="12" w:space="0" w:color="auto"/>
              <w:left w:val="single" w:sz="12" w:space="0" w:color="auto"/>
              <w:bottom w:val="single" w:sz="4" w:space="0" w:color="auto"/>
              <w:right w:val="single" w:sz="12" w:space="0" w:color="auto"/>
            </w:tcBorders>
          </w:tcPr>
          <w:p w14:paraId="2E6DECB6" w14:textId="77777777" w:rsidR="0067070E" w:rsidRPr="00F32F74" w:rsidRDefault="0067070E" w:rsidP="00E25510">
            <w:pPr>
              <w:pStyle w:val="TablebodyNotice"/>
              <w:rPr>
                <w:rFonts w:cs="Arial"/>
              </w:rPr>
            </w:pPr>
          </w:p>
        </w:tc>
      </w:tr>
      <w:tr w:rsidR="0067070E" w:rsidRPr="00F32F74" w14:paraId="307120BB" w14:textId="77777777" w:rsidTr="00915847">
        <w:trPr>
          <w:trHeight w:val="1060"/>
          <w:jc w:val="center"/>
        </w:trPr>
        <w:tc>
          <w:tcPr>
            <w:tcW w:w="2830" w:type="dxa"/>
            <w:tcBorders>
              <w:left w:val="single" w:sz="12" w:space="0" w:color="auto"/>
              <w:right w:val="single" w:sz="12" w:space="0" w:color="auto"/>
            </w:tcBorders>
            <w:shd w:val="clear" w:color="auto" w:fill="C7DCB7"/>
          </w:tcPr>
          <w:p w14:paraId="1970DFA4" w14:textId="77777777" w:rsidR="0067070E" w:rsidRPr="000C27E1" w:rsidRDefault="0067070E" w:rsidP="00E25510">
            <w:pPr>
              <w:pStyle w:val="TableHeadLeft"/>
              <w:rPr>
                <w:rFonts w:cs="Arial"/>
                <w:color w:val="auto"/>
              </w:rPr>
            </w:pPr>
            <w:r w:rsidRPr="000C27E1">
              <w:rPr>
                <w:rFonts w:cs="Arial"/>
                <w:color w:val="auto"/>
              </w:rPr>
              <w:t>Description of Authorised Activity</w:t>
            </w:r>
            <w:r w:rsidR="00AB52CE" w:rsidRPr="000C27E1">
              <w:rPr>
                <w:rFonts w:cs="Arial"/>
                <w:color w:val="auto"/>
              </w:rPr>
              <w:t>:</w:t>
            </w:r>
          </w:p>
        </w:tc>
        <w:tc>
          <w:tcPr>
            <w:tcW w:w="6186" w:type="dxa"/>
            <w:tcBorders>
              <w:top w:val="single" w:sz="4" w:space="0" w:color="auto"/>
              <w:left w:val="single" w:sz="12" w:space="0" w:color="auto"/>
              <w:right w:val="single" w:sz="12" w:space="0" w:color="auto"/>
            </w:tcBorders>
          </w:tcPr>
          <w:p w14:paraId="1A405106" w14:textId="77777777" w:rsidR="0067070E" w:rsidRPr="00F32F74" w:rsidRDefault="0067070E" w:rsidP="00E25510">
            <w:pPr>
              <w:pStyle w:val="TablebodyNotice"/>
              <w:rPr>
                <w:rFonts w:cs="Arial"/>
              </w:rPr>
            </w:pPr>
          </w:p>
        </w:tc>
      </w:tr>
      <w:tr w:rsidR="0067070E" w:rsidRPr="00F32F74" w14:paraId="6DCAA384" w14:textId="77777777" w:rsidTr="00915847">
        <w:trPr>
          <w:trHeight w:val="1060"/>
          <w:jc w:val="center"/>
        </w:trPr>
        <w:tc>
          <w:tcPr>
            <w:tcW w:w="2830" w:type="dxa"/>
            <w:tcBorders>
              <w:left w:val="single" w:sz="12" w:space="0" w:color="auto"/>
              <w:bottom w:val="single" w:sz="12" w:space="0" w:color="auto"/>
              <w:right w:val="single" w:sz="12" w:space="0" w:color="auto"/>
            </w:tcBorders>
            <w:shd w:val="clear" w:color="auto" w:fill="C7DCB7"/>
          </w:tcPr>
          <w:p w14:paraId="7F017FB2" w14:textId="77777777" w:rsidR="0067070E" w:rsidRPr="000C27E1" w:rsidRDefault="0067070E" w:rsidP="00E25510">
            <w:pPr>
              <w:pStyle w:val="TableHeadLeft"/>
              <w:rPr>
                <w:rFonts w:cs="Arial"/>
                <w:color w:val="auto"/>
              </w:rPr>
            </w:pPr>
            <w:r w:rsidRPr="000C27E1">
              <w:rPr>
                <w:rFonts w:cs="Arial"/>
                <w:color w:val="auto"/>
              </w:rPr>
              <w:t>Environmental risks SEPA has regulatory powers to control</w:t>
            </w:r>
            <w:r w:rsidR="00AB52CE" w:rsidRPr="000C27E1">
              <w:rPr>
                <w:rFonts w:cs="Arial"/>
                <w:color w:val="auto"/>
              </w:rPr>
              <w:t>:</w:t>
            </w:r>
          </w:p>
        </w:tc>
        <w:tc>
          <w:tcPr>
            <w:tcW w:w="6186" w:type="dxa"/>
            <w:tcBorders>
              <w:left w:val="single" w:sz="12" w:space="0" w:color="auto"/>
              <w:bottom w:val="single" w:sz="12" w:space="0" w:color="auto"/>
              <w:right w:val="single" w:sz="12" w:space="0" w:color="auto"/>
            </w:tcBorders>
          </w:tcPr>
          <w:p w14:paraId="778CC0BA" w14:textId="77777777" w:rsidR="0067070E" w:rsidRPr="00F32F74" w:rsidRDefault="0067070E" w:rsidP="00E25510">
            <w:pPr>
              <w:pStyle w:val="TablebodyNotice"/>
              <w:rPr>
                <w:rFonts w:cs="Arial"/>
              </w:rPr>
            </w:pPr>
          </w:p>
        </w:tc>
      </w:tr>
    </w:tbl>
    <w:p w14:paraId="11EFFA37" w14:textId="77777777" w:rsidR="0067070E" w:rsidRDefault="0067070E" w:rsidP="0067070E">
      <w:pPr>
        <w:pStyle w:val="BodyText"/>
        <w:sectPr w:rsidR="0067070E" w:rsidSect="0023528E">
          <w:headerReference w:type="default" r:id="rId13"/>
          <w:footerReference w:type="default" r:id="rId14"/>
          <w:pgSz w:w="11906" w:h="16838" w:code="9"/>
          <w:pgMar w:top="709" w:right="1440" w:bottom="1440" w:left="1440" w:header="709" w:footer="709" w:gutter="0"/>
          <w:pgNumType w:start="1"/>
          <w:cols w:space="708"/>
          <w:titlePg/>
          <w:docGrid w:linePitch="360"/>
        </w:sectPr>
      </w:pPr>
    </w:p>
    <w:tbl>
      <w:tblPr>
        <w:tblStyle w:val="TableGrid"/>
        <w:tblW w:w="9896" w:type="dxa"/>
        <w:jc w:val="center"/>
        <w:tblLayout w:type="fixed"/>
        <w:tblCellMar>
          <w:top w:w="142" w:type="dxa"/>
          <w:left w:w="142" w:type="dxa"/>
          <w:bottom w:w="142" w:type="dxa"/>
          <w:right w:w="142" w:type="dxa"/>
        </w:tblCellMar>
        <w:tblLook w:val="04A0" w:firstRow="1" w:lastRow="0" w:firstColumn="1" w:lastColumn="0" w:noHBand="0" w:noVBand="1"/>
      </w:tblPr>
      <w:tblGrid>
        <w:gridCol w:w="3954"/>
        <w:gridCol w:w="5942"/>
      </w:tblGrid>
      <w:tr w:rsidR="00C929E1" w:rsidRPr="00BC4FBA" w14:paraId="5357FE5E" w14:textId="77777777" w:rsidTr="00165E34">
        <w:trPr>
          <w:trHeight w:val="808"/>
          <w:jc w:val="center"/>
        </w:trPr>
        <w:tc>
          <w:tcPr>
            <w:tcW w:w="9896" w:type="dxa"/>
            <w:gridSpan w:val="2"/>
            <w:tcBorders>
              <w:top w:val="single" w:sz="12" w:space="0" w:color="auto"/>
              <w:left w:val="single" w:sz="12" w:space="0" w:color="auto"/>
              <w:bottom w:val="single" w:sz="12" w:space="0" w:color="auto"/>
              <w:right w:val="single" w:sz="12" w:space="0" w:color="auto"/>
            </w:tcBorders>
          </w:tcPr>
          <w:p w14:paraId="3E5EBBD0" w14:textId="078DF4DA" w:rsidR="00C929E1" w:rsidRPr="00BE5791" w:rsidRDefault="00C929E1" w:rsidP="00E01882">
            <w:pPr>
              <w:pStyle w:val="TablebodyNotice"/>
              <w:spacing w:line="288" w:lineRule="auto"/>
              <w:rPr>
                <w:szCs w:val="24"/>
              </w:rPr>
            </w:pPr>
            <w:r w:rsidRPr="00BE5791">
              <w:rPr>
                <w:color w:val="auto"/>
                <w:szCs w:val="24"/>
              </w:rPr>
              <w:lastRenderedPageBreak/>
              <w:t xml:space="preserve">This Permit has been granted by the Scottish Environment Protection Agency (SEPA) in exercise of its powers under </w:t>
            </w:r>
            <w:r w:rsidR="00E01882">
              <w:rPr>
                <w:color w:val="auto"/>
                <w:szCs w:val="24"/>
              </w:rPr>
              <w:t xml:space="preserve">the Pollution Prevention and Control (Scotland) Regulations 2012. </w:t>
            </w:r>
          </w:p>
        </w:tc>
      </w:tr>
      <w:tr w:rsidR="00C929E1" w:rsidRPr="00BC4FBA" w14:paraId="296024BB" w14:textId="77777777" w:rsidTr="0023528E">
        <w:trPr>
          <w:trHeight w:val="394"/>
          <w:jc w:val="center"/>
        </w:trPr>
        <w:tc>
          <w:tcPr>
            <w:tcW w:w="3954" w:type="dxa"/>
            <w:tcBorders>
              <w:top w:val="single" w:sz="12" w:space="0" w:color="auto"/>
              <w:left w:val="single" w:sz="12" w:space="0" w:color="auto"/>
            </w:tcBorders>
            <w:shd w:val="clear" w:color="auto" w:fill="C7DCB7"/>
          </w:tcPr>
          <w:p w14:paraId="71C633E3" w14:textId="77777777" w:rsidR="00C929E1" w:rsidRPr="004A7CE5" w:rsidRDefault="00C929E1" w:rsidP="005533F1">
            <w:pPr>
              <w:pStyle w:val="TableHeadLeft"/>
              <w:spacing w:before="0" w:after="0"/>
            </w:pPr>
            <w:r>
              <w:t>Authorisation (</w:t>
            </w:r>
            <w:r w:rsidRPr="004A7CE5">
              <w:t>Permit</w:t>
            </w:r>
            <w:r>
              <w:t>)</w:t>
            </w:r>
            <w:r w:rsidRPr="004A7CE5">
              <w:t xml:space="preserve"> Number: </w:t>
            </w:r>
          </w:p>
        </w:tc>
        <w:tc>
          <w:tcPr>
            <w:tcW w:w="5942" w:type="dxa"/>
            <w:tcBorders>
              <w:top w:val="single" w:sz="12" w:space="0" w:color="auto"/>
              <w:right w:val="single" w:sz="12" w:space="0" w:color="auto"/>
            </w:tcBorders>
          </w:tcPr>
          <w:p w14:paraId="5BC18034" w14:textId="6326B1B7" w:rsidR="00C929E1" w:rsidRPr="004A7CE5" w:rsidRDefault="00C929E1" w:rsidP="0007532C">
            <w:pPr>
              <w:pStyle w:val="TablebodyNotice"/>
              <w:spacing w:before="0" w:after="0"/>
            </w:pPr>
            <w:r>
              <w:fldChar w:fldCharType="begin">
                <w:ffData>
                  <w:name w:val=""/>
                  <w:enabled/>
                  <w:calcOnExit w:val="0"/>
                  <w:helpText w:type="text" w:val="&lt;&lt;Salutation&gt;&gt;"/>
                  <w:statusText w:type="text" w:val="&lt;&lt;Salutation&gt;&gt;"/>
                  <w:textInput>
                    <w:default w:val="&lt;&lt;Enter Authorisation Number&gt;&gt;"/>
                  </w:textInput>
                </w:ffData>
              </w:fldChar>
            </w:r>
            <w:r>
              <w:instrText xml:space="preserve"> FORMTEXT </w:instrText>
            </w:r>
            <w:r>
              <w:fldChar w:fldCharType="separate"/>
            </w:r>
            <w:r w:rsidR="004A4096">
              <w:rPr>
                <w:noProof/>
              </w:rPr>
              <w:t>&lt;&lt;Enter Authorisation Number&gt;&gt;</w:t>
            </w:r>
            <w:r>
              <w:fldChar w:fldCharType="end"/>
            </w:r>
          </w:p>
        </w:tc>
      </w:tr>
      <w:tr w:rsidR="00C929E1" w:rsidRPr="00BC4FBA" w14:paraId="4BE10B41" w14:textId="77777777" w:rsidTr="0023528E">
        <w:trPr>
          <w:trHeight w:val="1969"/>
          <w:jc w:val="center"/>
        </w:trPr>
        <w:tc>
          <w:tcPr>
            <w:tcW w:w="3954" w:type="dxa"/>
            <w:tcBorders>
              <w:left w:val="single" w:sz="12" w:space="0" w:color="auto"/>
            </w:tcBorders>
            <w:shd w:val="clear" w:color="auto" w:fill="C7DCB7"/>
          </w:tcPr>
          <w:p w14:paraId="686DEB9A" w14:textId="77777777" w:rsidR="00C929E1" w:rsidRPr="004A7CE5" w:rsidRDefault="00C929E1" w:rsidP="005533F1">
            <w:pPr>
              <w:pStyle w:val="TableHeadLeft"/>
              <w:spacing w:before="0" w:after="0"/>
            </w:pPr>
            <w:r w:rsidRPr="004A7CE5">
              <w:t xml:space="preserve">Permit Holder (Authorised Person): </w:t>
            </w:r>
          </w:p>
        </w:tc>
        <w:tc>
          <w:tcPr>
            <w:tcW w:w="5942" w:type="dxa"/>
            <w:tcBorders>
              <w:right w:val="single" w:sz="12" w:space="0" w:color="auto"/>
            </w:tcBorders>
          </w:tcPr>
          <w:p w14:paraId="5BF472B2" w14:textId="709ECF3F" w:rsidR="00C929E1" w:rsidRPr="004A7CE5" w:rsidRDefault="00C929E1" w:rsidP="0007532C">
            <w:pPr>
              <w:pStyle w:val="TablebodyNotice"/>
              <w:spacing w:before="0" w:after="0"/>
            </w:pPr>
            <w:r>
              <w:fldChar w:fldCharType="begin">
                <w:ffData>
                  <w:name w:val="Text30"/>
                  <w:enabled/>
                  <w:calcOnExit w:val="0"/>
                  <w:helpText w:type="text" w:val="&lt;&lt;Salutation&gt;&gt;"/>
                  <w:statusText w:type="text" w:val="&lt;&lt;Salutation&gt;&gt;"/>
                  <w:textInput>
                    <w:default w:val="&lt;&lt;Enter Authorised Person&gt;&gt;"/>
                  </w:textInput>
                </w:ffData>
              </w:fldChar>
            </w:r>
            <w:bookmarkStart w:id="0" w:name="Text30"/>
            <w:r>
              <w:instrText xml:space="preserve"> FORMTEXT </w:instrText>
            </w:r>
            <w:r>
              <w:fldChar w:fldCharType="separate"/>
            </w:r>
            <w:r w:rsidR="004A4096">
              <w:rPr>
                <w:noProof/>
              </w:rPr>
              <w:t>&lt;&lt;Enter Authorised Person&gt;&gt;</w:t>
            </w:r>
            <w:r>
              <w:fldChar w:fldCharType="end"/>
            </w:r>
            <w:bookmarkEnd w:id="0"/>
          </w:p>
        </w:tc>
      </w:tr>
      <w:tr w:rsidR="00C929E1" w:rsidRPr="00BC4FBA" w14:paraId="6D358E81" w14:textId="77777777" w:rsidTr="0023528E">
        <w:trPr>
          <w:trHeight w:val="414"/>
          <w:jc w:val="center"/>
        </w:trPr>
        <w:tc>
          <w:tcPr>
            <w:tcW w:w="3954" w:type="dxa"/>
            <w:tcBorders>
              <w:left w:val="single" w:sz="12" w:space="0" w:color="auto"/>
            </w:tcBorders>
            <w:shd w:val="clear" w:color="auto" w:fill="C7DCB7"/>
          </w:tcPr>
          <w:p w14:paraId="1379885E" w14:textId="77777777" w:rsidR="00C929E1" w:rsidRPr="004A7CE5" w:rsidRDefault="00C929E1" w:rsidP="005533F1">
            <w:pPr>
              <w:pStyle w:val="TableHeadLeft"/>
              <w:spacing w:before="0" w:after="0"/>
            </w:pPr>
            <w:r w:rsidRPr="004A7CE5">
              <w:t xml:space="preserve">Date of </w:t>
            </w:r>
            <w:r>
              <w:t>Authorisation (</w:t>
            </w:r>
            <w:r w:rsidRPr="004A7CE5">
              <w:t>Permit</w:t>
            </w:r>
            <w:r>
              <w:t>):</w:t>
            </w:r>
          </w:p>
        </w:tc>
        <w:tc>
          <w:tcPr>
            <w:tcW w:w="5942" w:type="dxa"/>
            <w:tcBorders>
              <w:right w:val="single" w:sz="12" w:space="0" w:color="auto"/>
            </w:tcBorders>
          </w:tcPr>
          <w:p w14:paraId="38714A20" w14:textId="4F860022" w:rsidR="00C929E1" w:rsidRPr="004A7CE5" w:rsidRDefault="00C929E1" w:rsidP="0007532C">
            <w:pPr>
              <w:pStyle w:val="TablebodyNotice"/>
              <w:spacing w:before="0" w:after="0"/>
            </w:pPr>
            <w:r>
              <w:fldChar w:fldCharType="begin">
                <w:ffData>
                  <w:name w:val=""/>
                  <w:enabled/>
                  <w:calcOnExit w:val="0"/>
                  <w:helpText w:type="text" w:val="&lt;&lt;Salutation&gt;&gt;"/>
                  <w:statusText w:type="text" w:val="&lt;&lt;Salutation&gt;&gt;"/>
                  <w:textInput>
                    <w:default w:val="&lt;&lt;DD/MM/YYYY&gt;&gt;"/>
                  </w:textInput>
                </w:ffData>
              </w:fldChar>
            </w:r>
            <w:r>
              <w:instrText xml:space="preserve"> FORMTEXT </w:instrText>
            </w:r>
            <w:r>
              <w:fldChar w:fldCharType="separate"/>
            </w:r>
            <w:r w:rsidR="004A4096">
              <w:rPr>
                <w:noProof/>
              </w:rPr>
              <w:t>&lt;&lt;DD/MM/YYYY&gt;&gt;</w:t>
            </w:r>
            <w:r>
              <w:fldChar w:fldCharType="end"/>
            </w:r>
          </w:p>
        </w:tc>
      </w:tr>
      <w:tr w:rsidR="00C929E1" w:rsidRPr="00BC4FBA" w14:paraId="3B284BFC" w14:textId="77777777" w:rsidTr="0023528E">
        <w:trPr>
          <w:trHeight w:val="1423"/>
          <w:jc w:val="center"/>
        </w:trPr>
        <w:tc>
          <w:tcPr>
            <w:tcW w:w="3954" w:type="dxa"/>
            <w:tcBorders>
              <w:left w:val="single" w:sz="12" w:space="0" w:color="auto"/>
            </w:tcBorders>
            <w:shd w:val="clear" w:color="auto" w:fill="C7DCB7"/>
          </w:tcPr>
          <w:p w14:paraId="3AA8E5BF" w14:textId="77777777" w:rsidR="00C929E1" w:rsidRPr="004A7CE5" w:rsidRDefault="00C929E1" w:rsidP="005533F1">
            <w:pPr>
              <w:pStyle w:val="TableHeadLeft"/>
              <w:spacing w:before="0" w:after="0"/>
            </w:pPr>
            <w:r w:rsidRPr="004A7CE5">
              <w:t>Authorised Activities</w:t>
            </w:r>
            <w:r>
              <w:t>:</w:t>
            </w:r>
          </w:p>
        </w:tc>
        <w:tc>
          <w:tcPr>
            <w:tcW w:w="5942" w:type="dxa"/>
            <w:tcBorders>
              <w:right w:val="single" w:sz="12" w:space="0" w:color="auto"/>
            </w:tcBorders>
          </w:tcPr>
          <w:p w14:paraId="7C82A607" w14:textId="7753C3A3" w:rsidR="00C929E1" w:rsidRPr="004A7CE5" w:rsidRDefault="00FD777D" w:rsidP="0007532C">
            <w:pPr>
              <w:pStyle w:val="TablebodyNotice"/>
              <w:spacing w:before="0" w:after="0"/>
            </w:pPr>
            <w:r>
              <w:fldChar w:fldCharType="begin">
                <w:ffData>
                  <w:name w:val=""/>
                  <w:enabled/>
                  <w:calcOnExit w:val="0"/>
                  <w:helpText w:type="text" w:val="&lt;&lt;Salutation&gt;&gt;"/>
                  <w:statusText w:type="text" w:val="&lt;&lt;Salutation&gt;&gt;"/>
                  <w:textInput>
                    <w:default w:val="&lt;&lt;Enter Authorised Activities&gt;&gt;"/>
                  </w:textInput>
                </w:ffData>
              </w:fldChar>
            </w:r>
            <w:r>
              <w:instrText xml:space="preserve"> FORMTEXT </w:instrText>
            </w:r>
            <w:r>
              <w:fldChar w:fldCharType="separate"/>
            </w:r>
            <w:r w:rsidR="004A4096">
              <w:rPr>
                <w:noProof/>
              </w:rPr>
              <w:t>&lt;&lt;Enter Authorised Activities&gt;&gt;</w:t>
            </w:r>
            <w:r>
              <w:fldChar w:fldCharType="end"/>
            </w:r>
            <w:r w:rsidR="00C929E1">
              <w:t>.</w:t>
            </w:r>
          </w:p>
        </w:tc>
      </w:tr>
      <w:tr w:rsidR="00C929E1" w:rsidRPr="00BC4FBA" w14:paraId="171C552B" w14:textId="77777777" w:rsidTr="0023528E">
        <w:trPr>
          <w:trHeight w:val="1524"/>
          <w:jc w:val="center"/>
        </w:trPr>
        <w:tc>
          <w:tcPr>
            <w:tcW w:w="3954" w:type="dxa"/>
            <w:tcBorders>
              <w:left w:val="single" w:sz="12" w:space="0" w:color="auto"/>
            </w:tcBorders>
            <w:shd w:val="clear" w:color="auto" w:fill="C7DCB7"/>
          </w:tcPr>
          <w:p w14:paraId="13F7DCB0" w14:textId="0AC2E332" w:rsidR="00C929E1" w:rsidRPr="004A7CE5" w:rsidRDefault="00C929E1" w:rsidP="005533F1">
            <w:pPr>
              <w:pStyle w:val="TableHeadLeft"/>
              <w:spacing w:before="0" w:after="0"/>
            </w:pPr>
            <w:r w:rsidRPr="004A7CE5">
              <w:t xml:space="preserve">Authorised </w:t>
            </w:r>
            <w:r>
              <w:t>Place</w:t>
            </w:r>
            <w:r w:rsidR="00E514AB">
              <w:t xml:space="preserve"> (Site)</w:t>
            </w:r>
            <w:r>
              <w:t>:</w:t>
            </w:r>
          </w:p>
        </w:tc>
        <w:tc>
          <w:tcPr>
            <w:tcW w:w="5942" w:type="dxa"/>
            <w:tcBorders>
              <w:right w:val="single" w:sz="12" w:space="0" w:color="auto"/>
            </w:tcBorders>
          </w:tcPr>
          <w:p w14:paraId="26DA131F" w14:textId="07431537" w:rsidR="00C929E1" w:rsidRDefault="00FD777D" w:rsidP="0007532C">
            <w:pPr>
              <w:pStyle w:val="TablebodyNotice"/>
              <w:spacing w:before="0" w:after="0"/>
            </w:pPr>
            <w:r>
              <w:fldChar w:fldCharType="begin">
                <w:ffData>
                  <w:name w:val=""/>
                  <w:enabled/>
                  <w:calcOnExit w:val="0"/>
                  <w:helpText w:type="text" w:val="&lt;&lt;Salutation&gt;&gt;"/>
                  <w:statusText w:type="text" w:val="&lt;&lt;Salutation&gt;&gt;"/>
                  <w:textInput>
                    <w:default w:val="&lt;&lt;Enter Site Name&gt;&gt;"/>
                  </w:textInput>
                </w:ffData>
              </w:fldChar>
            </w:r>
            <w:r>
              <w:instrText xml:space="preserve"> FORMTEXT </w:instrText>
            </w:r>
            <w:r>
              <w:fldChar w:fldCharType="separate"/>
            </w:r>
            <w:r w:rsidR="004A4096">
              <w:rPr>
                <w:noProof/>
              </w:rPr>
              <w:t>&lt;&lt;Enter Site Name&gt;&gt;</w:t>
            </w:r>
            <w:r>
              <w:fldChar w:fldCharType="end"/>
            </w:r>
          </w:p>
        </w:tc>
      </w:tr>
      <w:tr w:rsidR="00C929E1" w:rsidRPr="00BC4FBA" w14:paraId="6F8EBC48" w14:textId="77777777" w:rsidTr="0023528E">
        <w:trPr>
          <w:trHeight w:val="1171"/>
          <w:jc w:val="center"/>
        </w:trPr>
        <w:tc>
          <w:tcPr>
            <w:tcW w:w="3954" w:type="dxa"/>
            <w:tcBorders>
              <w:left w:val="single" w:sz="12" w:space="0" w:color="auto"/>
              <w:bottom w:val="single" w:sz="12" w:space="0" w:color="auto"/>
            </w:tcBorders>
            <w:shd w:val="clear" w:color="auto" w:fill="C7DCB7"/>
          </w:tcPr>
          <w:p w14:paraId="34FC2259" w14:textId="77777777" w:rsidR="00C929E1" w:rsidRPr="004A7CE5" w:rsidRDefault="00C929E1" w:rsidP="005533F1">
            <w:pPr>
              <w:pStyle w:val="TableHeadLeft"/>
              <w:spacing w:before="0" w:after="0"/>
            </w:pPr>
            <w:r w:rsidRPr="004A7CE5">
              <w:t xml:space="preserve">Conditions applicable to this </w:t>
            </w:r>
            <w:r>
              <w:t>Authorisation (P</w:t>
            </w:r>
            <w:r w:rsidRPr="004A7CE5">
              <w:t>ermit</w:t>
            </w:r>
            <w:r>
              <w:t>):</w:t>
            </w:r>
          </w:p>
        </w:tc>
        <w:tc>
          <w:tcPr>
            <w:tcW w:w="5942" w:type="dxa"/>
            <w:tcBorders>
              <w:bottom w:val="single" w:sz="12" w:space="0" w:color="auto"/>
              <w:right w:val="single" w:sz="12" w:space="0" w:color="auto"/>
            </w:tcBorders>
          </w:tcPr>
          <w:p w14:paraId="47BE6DFF" w14:textId="7A44BB09" w:rsidR="00C929E1" w:rsidRPr="004A7CE5" w:rsidRDefault="00C929E1" w:rsidP="0007532C">
            <w:pPr>
              <w:pStyle w:val="TablebodyNotice"/>
              <w:spacing w:before="0" w:after="0"/>
            </w:pPr>
            <w:r w:rsidRPr="004A7CE5">
              <w:t xml:space="preserve">The conditions in Schedules </w:t>
            </w:r>
            <w:r>
              <w:t xml:space="preserve">1 to </w:t>
            </w:r>
            <w:r>
              <w:fldChar w:fldCharType="begin">
                <w:ffData>
                  <w:name w:val=""/>
                  <w:enabled/>
                  <w:calcOnExit w:val="0"/>
                  <w:helpText w:type="text" w:val="&lt;&lt;Salutation&gt;&gt;"/>
                  <w:statusText w:type="text" w:val="&lt;&lt;Salutation&gt;&gt;"/>
                  <w:textInput>
                    <w:default w:val="&lt;&lt;Enter IoT Schedule number&gt;&gt;"/>
                  </w:textInput>
                </w:ffData>
              </w:fldChar>
            </w:r>
            <w:r>
              <w:instrText xml:space="preserve"> FORMTEXT </w:instrText>
            </w:r>
            <w:r>
              <w:fldChar w:fldCharType="separate"/>
            </w:r>
            <w:r w:rsidR="004A4096">
              <w:rPr>
                <w:noProof/>
              </w:rPr>
              <w:t>&lt;&lt;Enter IoT Schedule number&gt;&gt;</w:t>
            </w:r>
            <w:r>
              <w:fldChar w:fldCharType="end"/>
            </w:r>
            <w:r>
              <w:t xml:space="preserve"> </w:t>
            </w:r>
            <w:r w:rsidRPr="004A7CE5">
              <w:t xml:space="preserve">of this </w:t>
            </w:r>
            <w:r>
              <w:t>authorisation</w:t>
            </w:r>
            <w:r w:rsidRPr="004A7CE5">
              <w:t xml:space="preserve">. Terms used in this </w:t>
            </w:r>
            <w:r>
              <w:t>authorisation</w:t>
            </w:r>
            <w:r w:rsidRPr="004A7CE5">
              <w:t xml:space="preserve"> are, unless otherwise specified, defined in Schedule </w:t>
            </w:r>
            <w:r>
              <w:fldChar w:fldCharType="begin">
                <w:ffData>
                  <w:name w:val=""/>
                  <w:enabled/>
                  <w:calcOnExit w:val="0"/>
                  <w:helpText w:type="text" w:val="&lt;&lt;Salutation&gt;&gt;"/>
                  <w:statusText w:type="text" w:val="&lt;&lt;Salutation&gt;&gt;"/>
                  <w:textInput>
                    <w:default w:val="&lt;&lt;Enter IoT Schedule number&gt;&gt;"/>
                  </w:textInput>
                </w:ffData>
              </w:fldChar>
            </w:r>
            <w:r>
              <w:instrText xml:space="preserve"> FORMTEXT </w:instrText>
            </w:r>
            <w:r>
              <w:fldChar w:fldCharType="separate"/>
            </w:r>
            <w:r w:rsidR="004A4096">
              <w:rPr>
                <w:noProof/>
              </w:rPr>
              <w:t>&lt;&lt;Enter IoT Schedule number&gt;&gt;</w:t>
            </w:r>
            <w:r>
              <w:fldChar w:fldCharType="end"/>
            </w:r>
            <w:r>
              <w:t>.</w:t>
            </w:r>
          </w:p>
        </w:tc>
      </w:tr>
    </w:tbl>
    <w:p w14:paraId="51D9FE88" w14:textId="512CD753" w:rsidR="00C929E1" w:rsidRDefault="00C929E1" w:rsidP="00C929E1">
      <w:pPr>
        <w:pStyle w:val="Signature"/>
      </w:pPr>
      <w:r w:rsidRPr="005052F5">
        <w:t>Signature</w:t>
      </w:r>
      <w:r>
        <w:t>:</w:t>
      </w:r>
      <w:r>
        <w:tab/>
      </w:r>
      <w:r>
        <w:tab/>
      </w:r>
      <w:r w:rsidRPr="005052F5">
        <w:t xml:space="preserve">Date: </w:t>
      </w:r>
      <w:r w:rsidRPr="005052F5">
        <w:fldChar w:fldCharType="begin">
          <w:ffData>
            <w:name w:val="Text4"/>
            <w:enabled/>
            <w:calcOnExit w:val="0"/>
            <w:textInput>
              <w:default w:val="DD/MM/YYYY"/>
            </w:textInput>
          </w:ffData>
        </w:fldChar>
      </w:r>
      <w:bookmarkStart w:id="1" w:name="Text4"/>
      <w:r w:rsidRPr="005052F5">
        <w:instrText xml:space="preserve"> FORMTEXT </w:instrText>
      </w:r>
      <w:r w:rsidRPr="005052F5">
        <w:fldChar w:fldCharType="separate"/>
      </w:r>
      <w:r w:rsidR="004A4096">
        <w:rPr>
          <w:noProof/>
        </w:rPr>
        <w:t>DD/MM/YYYY</w:t>
      </w:r>
      <w:r w:rsidRPr="005052F5">
        <w:fldChar w:fldCharType="end"/>
      </w:r>
      <w:bookmarkEnd w:id="1"/>
    </w:p>
    <w:p w14:paraId="55240FC3" w14:textId="77777777" w:rsidR="00CE7E97" w:rsidRDefault="00C929E1" w:rsidP="004670AE">
      <w:pPr>
        <w:pStyle w:val="Signature2"/>
        <w:tabs>
          <w:tab w:val="clear" w:pos="1418"/>
          <w:tab w:val="left" w:pos="1985"/>
        </w:tabs>
        <w:ind w:right="4631"/>
      </w:pPr>
      <w:r w:rsidRPr="005052F5">
        <w:t>Auth</w:t>
      </w:r>
      <w:r w:rsidR="00B12C98">
        <w:t xml:space="preserve">orised to sign on behalf of the </w:t>
      </w:r>
      <w:r w:rsidRPr="005052F5">
        <w:t>Scottish Environment Protection Agency</w:t>
      </w:r>
    </w:p>
    <w:p w14:paraId="5A2128F4" w14:textId="3E805695" w:rsidR="00CE7E97" w:rsidRPr="00BE5791" w:rsidRDefault="00CE7E97" w:rsidP="00CE7E97">
      <w:pPr>
        <w:pStyle w:val="TOCHeading"/>
      </w:pPr>
      <w:r w:rsidRPr="00BE5791">
        <w:lastRenderedPageBreak/>
        <w:t>Contents</w:t>
      </w:r>
    </w:p>
    <w:p w14:paraId="6AD98990" w14:textId="2ED4066B" w:rsidR="0048224E" w:rsidRDefault="00137CBD">
      <w:pPr>
        <w:pStyle w:val="TOC1"/>
        <w:tabs>
          <w:tab w:val="left" w:pos="1843"/>
        </w:tabs>
        <w:rPr>
          <w:rFonts w:asciiTheme="minorHAnsi" w:eastAsiaTheme="minorEastAsia" w:hAnsiTheme="minorHAnsi"/>
          <w:b w:val="0"/>
          <w:color w:val="auto"/>
          <w:sz w:val="22"/>
          <w:lang w:eastAsia="en-GB"/>
        </w:rPr>
      </w:pPr>
      <w:r>
        <w:rPr>
          <w:b w:val="0"/>
        </w:rPr>
        <w:fldChar w:fldCharType="begin"/>
      </w:r>
      <w:r>
        <w:rPr>
          <w:b w:val="0"/>
        </w:rPr>
        <w:instrText xml:space="preserve"> TOC \o "1-2" \h \z \t "Appendix Heading,1" </w:instrText>
      </w:r>
      <w:r>
        <w:rPr>
          <w:b w:val="0"/>
        </w:rPr>
        <w:fldChar w:fldCharType="separate"/>
      </w:r>
      <w:hyperlink w:anchor="_Toc23766868" w:history="1">
        <w:r w:rsidR="0048224E" w:rsidRPr="004D0D30">
          <w:rPr>
            <w:rStyle w:val="Hyperlink"/>
          </w:rPr>
          <w:t>Schedule 1:</w:t>
        </w:r>
        <w:r w:rsidR="0048224E">
          <w:rPr>
            <w:rFonts w:asciiTheme="minorHAnsi" w:eastAsiaTheme="minorEastAsia" w:hAnsiTheme="minorHAnsi"/>
            <w:b w:val="0"/>
            <w:color w:val="auto"/>
            <w:sz w:val="22"/>
            <w:lang w:eastAsia="en-GB"/>
          </w:rPr>
          <w:tab/>
        </w:r>
        <w:r w:rsidR="0048224E" w:rsidRPr="004D0D30">
          <w:rPr>
            <w:rStyle w:val="Hyperlink"/>
          </w:rPr>
          <w:t>The Permitted Installation</w:t>
        </w:r>
        <w:r w:rsidR="0048224E">
          <w:rPr>
            <w:webHidden/>
          </w:rPr>
          <w:tab/>
        </w:r>
        <w:r w:rsidR="0048224E">
          <w:rPr>
            <w:webHidden/>
          </w:rPr>
          <w:fldChar w:fldCharType="begin"/>
        </w:r>
        <w:r w:rsidR="0048224E">
          <w:rPr>
            <w:webHidden/>
          </w:rPr>
          <w:instrText xml:space="preserve"> PAGEREF _Toc23766868 \h </w:instrText>
        </w:r>
        <w:r w:rsidR="0048224E">
          <w:rPr>
            <w:webHidden/>
          </w:rPr>
        </w:r>
        <w:r w:rsidR="0048224E">
          <w:rPr>
            <w:webHidden/>
          </w:rPr>
          <w:fldChar w:fldCharType="separate"/>
        </w:r>
        <w:r w:rsidR="0048224E">
          <w:rPr>
            <w:webHidden/>
          </w:rPr>
          <w:t>4</w:t>
        </w:r>
        <w:r w:rsidR="0048224E">
          <w:rPr>
            <w:webHidden/>
          </w:rPr>
          <w:fldChar w:fldCharType="end"/>
        </w:r>
      </w:hyperlink>
    </w:p>
    <w:p w14:paraId="367F3CF8" w14:textId="68272D87" w:rsidR="0048224E" w:rsidRDefault="00645C14">
      <w:pPr>
        <w:pStyle w:val="TOC2"/>
        <w:rPr>
          <w:rFonts w:asciiTheme="minorHAnsi" w:eastAsiaTheme="minorEastAsia" w:hAnsiTheme="minorHAnsi"/>
          <w:noProof/>
          <w:color w:val="auto"/>
          <w:sz w:val="22"/>
          <w:lang w:eastAsia="en-GB"/>
        </w:rPr>
      </w:pPr>
      <w:hyperlink w:anchor="_Toc23766869" w:history="1">
        <w:r w:rsidR="0048224E" w:rsidRPr="004D0D30">
          <w:rPr>
            <w:rStyle w:val="Hyperlink"/>
            <w:noProof/>
            <w14:scene3d>
              <w14:camera w14:prst="orthographicFront"/>
              <w14:lightRig w14:rig="threePt" w14:dir="t">
                <w14:rot w14:lat="0" w14:lon="0" w14:rev="0"/>
              </w14:lightRig>
            </w14:scene3d>
          </w:rPr>
          <w:t>1.1</w:t>
        </w:r>
        <w:r w:rsidR="0048224E">
          <w:rPr>
            <w:rFonts w:asciiTheme="minorHAnsi" w:eastAsiaTheme="minorEastAsia" w:hAnsiTheme="minorHAnsi"/>
            <w:noProof/>
            <w:color w:val="auto"/>
            <w:sz w:val="22"/>
            <w:lang w:eastAsia="en-GB"/>
          </w:rPr>
          <w:tab/>
        </w:r>
        <w:r w:rsidR="0048224E" w:rsidRPr="004D0D30">
          <w:rPr>
            <w:rStyle w:val="Hyperlink"/>
            <w:noProof/>
          </w:rPr>
          <w:t>General</w:t>
        </w:r>
        <w:r w:rsidR="0048224E">
          <w:rPr>
            <w:noProof/>
            <w:webHidden/>
          </w:rPr>
          <w:tab/>
        </w:r>
        <w:r w:rsidR="0048224E">
          <w:rPr>
            <w:noProof/>
            <w:webHidden/>
          </w:rPr>
          <w:fldChar w:fldCharType="begin"/>
        </w:r>
        <w:r w:rsidR="0048224E">
          <w:rPr>
            <w:noProof/>
            <w:webHidden/>
          </w:rPr>
          <w:instrText xml:space="preserve"> PAGEREF _Toc23766869 \h </w:instrText>
        </w:r>
        <w:r w:rsidR="0048224E">
          <w:rPr>
            <w:noProof/>
            <w:webHidden/>
          </w:rPr>
        </w:r>
        <w:r w:rsidR="0048224E">
          <w:rPr>
            <w:noProof/>
            <w:webHidden/>
          </w:rPr>
          <w:fldChar w:fldCharType="separate"/>
        </w:r>
        <w:r w:rsidR="0048224E">
          <w:rPr>
            <w:noProof/>
            <w:webHidden/>
          </w:rPr>
          <w:t>4</w:t>
        </w:r>
        <w:r w:rsidR="0048224E">
          <w:rPr>
            <w:noProof/>
            <w:webHidden/>
          </w:rPr>
          <w:fldChar w:fldCharType="end"/>
        </w:r>
      </w:hyperlink>
    </w:p>
    <w:p w14:paraId="4A52C00C" w14:textId="45288E3B" w:rsidR="0048224E" w:rsidRDefault="00645C14">
      <w:pPr>
        <w:pStyle w:val="TOC1"/>
        <w:tabs>
          <w:tab w:val="left" w:pos="1843"/>
        </w:tabs>
        <w:rPr>
          <w:rFonts w:asciiTheme="minorHAnsi" w:eastAsiaTheme="minorEastAsia" w:hAnsiTheme="minorHAnsi"/>
          <w:b w:val="0"/>
          <w:color w:val="auto"/>
          <w:sz w:val="22"/>
          <w:lang w:eastAsia="en-GB"/>
        </w:rPr>
      </w:pPr>
      <w:hyperlink w:anchor="_Toc23766870" w:history="1">
        <w:r w:rsidR="0048224E" w:rsidRPr="004D0D30">
          <w:rPr>
            <w:rStyle w:val="Hyperlink"/>
          </w:rPr>
          <w:t>Schedule 2:</w:t>
        </w:r>
        <w:r w:rsidR="0048224E">
          <w:rPr>
            <w:rFonts w:asciiTheme="minorHAnsi" w:eastAsiaTheme="minorEastAsia" w:hAnsiTheme="minorHAnsi"/>
            <w:b w:val="0"/>
            <w:color w:val="auto"/>
            <w:sz w:val="22"/>
            <w:lang w:eastAsia="en-GB"/>
          </w:rPr>
          <w:tab/>
        </w:r>
        <w:r w:rsidR="0048224E" w:rsidRPr="004D0D30">
          <w:rPr>
            <w:rStyle w:val="Hyperlink"/>
          </w:rPr>
          <w:t>General Requirements</w:t>
        </w:r>
        <w:r w:rsidR="0048224E">
          <w:rPr>
            <w:webHidden/>
          </w:rPr>
          <w:tab/>
        </w:r>
        <w:r w:rsidR="0048224E">
          <w:rPr>
            <w:webHidden/>
          </w:rPr>
          <w:fldChar w:fldCharType="begin"/>
        </w:r>
        <w:r w:rsidR="0048224E">
          <w:rPr>
            <w:webHidden/>
          </w:rPr>
          <w:instrText xml:space="preserve"> PAGEREF _Toc23766870 \h </w:instrText>
        </w:r>
        <w:r w:rsidR="0048224E">
          <w:rPr>
            <w:webHidden/>
          </w:rPr>
        </w:r>
        <w:r w:rsidR="0048224E">
          <w:rPr>
            <w:webHidden/>
          </w:rPr>
          <w:fldChar w:fldCharType="separate"/>
        </w:r>
        <w:r w:rsidR="0048224E">
          <w:rPr>
            <w:webHidden/>
          </w:rPr>
          <w:t>5</w:t>
        </w:r>
        <w:r w:rsidR="0048224E">
          <w:rPr>
            <w:webHidden/>
          </w:rPr>
          <w:fldChar w:fldCharType="end"/>
        </w:r>
      </w:hyperlink>
    </w:p>
    <w:p w14:paraId="639E70E9" w14:textId="48673FF9" w:rsidR="0048224E" w:rsidRDefault="00645C14">
      <w:pPr>
        <w:pStyle w:val="TOC2"/>
        <w:rPr>
          <w:rFonts w:asciiTheme="minorHAnsi" w:eastAsiaTheme="minorEastAsia" w:hAnsiTheme="minorHAnsi"/>
          <w:noProof/>
          <w:color w:val="auto"/>
          <w:sz w:val="22"/>
          <w:lang w:eastAsia="en-GB"/>
        </w:rPr>
      </w:pPr>
      <w:hyperlink w:anchor="_Toc23766871" w:history="1">
        <w:r w:rsidR="0048224E" w:rsidRPr="004D0D30">
          <w:rPr>
            <w:rStyle w:val="Hyperlink"/>
            <w:noProof/>
            <w14:scene3d>
              <w14:camera w14:prst="orthographicFront"/>
              <w14:lightRig w14:rig="threePt" w14:dir="t">
                <w14:rot w14:lat="0" w14:lon="0" w14:rev="0"/>
              </w14:lightRig>
            </w14:scene3d>
          </w:rPr>
          <w:t>2.1</w:t>
        </w:r>
        <w:r w:rsidR="0048224E">
          <w:rPr>
            <w:rFonts w:asciiTheme="minorHAnsi" w:eastAsiaTheme="minorEastAsia" w:hAnsiTheme="minorHAnsi"/>
            <w:noProof/>
            <w:color w:val="auto"/>
            <w:sz w:val="22"/>
            <w:lang w:eastAsia="en-GB"/>
          </w:rPr>
          <w:tab/>
        </w:r>
        <w:r w:rsidR="0048224E" w:rsidRPr="004D0D30">
          <w:rPr>
            <w:rStyle w:val="Hyperlink"/>
            <w:noProof/>
          </w:rPr>
          <w:t>Duty of the Authorised Person</w:t>
        </w:r>
        <w:r w:rsidR="0048224E">
          <w:rPr>
            <w:noProof/>
            <w:webHidden/>
          </w:rPr>
          <w:tab/>
        </w:r>
        <w:r w:rsidR="0048224E">
          <w:rPr>
            <w:noProof/>
            <w:webHidden/>
          </w:rPr>
          <w:fldChar w:fldCharType="begin"/>
        </w:r>
        <w:r w:rsidR="0048224E">
          <w:rPr>
            <w:noProof/>
            <w:webHidden/>
          </w:rPr>
          <w:instrText xml:space="preserve"> PAGEREF _Toc23766871 \h </w:instrText>
        </w:r>
        <w:r w:rsidR="0048224E">
          <w:rPr>
            <w:noProof/>
            <w:webHidden/>
          </w:rPr>
        </w:r>
        <w:r w:rsidR="0048224E">
          <w:rPr>
            <w:noProof/>
            <w:webHidden/>
          </w:rPr>
          <w:fldChar w:fldCharType="separate"/>
        </w:r>
        <w:r w:rsidR="0048224E">
          <w:rPr>
            <w:noProof/>
            <w:webHidden/>
          </w:rPr>
          <w:t>5</w:t>
        </w:r>
        <w:r w:rsidR="0048224E">
          <w:rPr>
            <w:noProof/>
            <w:webHidden/>
          </w:rPr>
          <w:fldChar w:fldCharType="end"/>
        </w:r>
      </w:hyperlink>
    </w:p>
    <w:p w14:paraId="505E91B4" w14:textId="78FBFC3E" w:rsidR="0048224E" w:rsidRDefault="00645C14">
      <w:pPr>
        <w:pStyle w:val="TOC2"/>
        <w:rPr>
          <w:rFonts w:asciiTheme="minorHAnsi" w:eastAsiaTheme="minorEastAsia" w:hAnsiTheme="minorHAnsi"/>
          <w:noProof/>
          <w:color w:val="auto"/>
          <w:sz w:val="22"/>
          <w:lang w:eastAsia="en-GB"/>
        </w:rPr>
      </w:pPr>
      <w:hyperlink w:anchor="_Toc23766872" w:history="1">
        <w:r w:rsidR="0048224E" w:rsidRPr="004D0D30">
          <w:rPr>
            <w:rStyle w:val="Hyperlink"/>
            <w:noProof/>
            <w14:scene3d>
              <w14:camera w14:prst="orthographicFront"/>
              <w14:lightRig w14:rig="threePt" w14:dir="t">
                <w14:rot w14:lat="0" w14:lon="0" w14:rev="0"/>
              </w14:lightRig>
            </w14:scene3d>
          </w:rPr>
          <w:t>2.2</w:t>
        </w:r>
        <w:r w:rsidR="0048224E">
          <w:rPr>
            <w:rFonts w:asciiTheme="minorHAnsi" w:eastAsiaTheme="minorEastAsia" w:hAnsiTheme="minorHAnsi"/>
            <w:noProof/>
            <w:color w:val="auto"/>
            <w:sz w:val="22"/>
            <w:lang w:eastAsia="en-GB"/>
          </w:rPr>
          <w:tab/>
        </w:r>
        <w:r w:rsidR="0048224E" w:rsidRPr="004D0D30">
          <w:rPr>
            <w:rStyle w:val="Hyperlink"/>
            <w:noProof/>
          </w:rPr>
          <w:t>Resource Efficiency</w:t>
        </w:r>
        <w:r w:rsidR="0048224E">
          <w:rPr>
            <w:noProof/>
            <w:webHidden/>
          </w:rPr>
          <w:tab/>
        </w:r>
        <w:r w:rsidR="0048224E">
          <w:rPr>
            <w:noProof/>
            <w:webHidden/>
          </w:rPr>
          <w:fldChar w:fldCharType="begin"/>
        </w:r>
        <w:r w:rsidR="0048224E">
          <w:rPr>
            <w:noProof/>
            <w:webHidden/>
          </w:rPr>
          <w:instrText xml:space="preserve"> PAGEREF _Toc23766872 \h </w:instrText>
        </w:r>
        <w:r w:rsidR="0048224E">
          <w:rPr>
            <w:noProof/>
            <w:webHidden/>
          </w:rPr>
        </w:r>
        <w:r w:rsidR="0048224E">
          <w:rPr>
            <w:noProof/>
            <w:webHidden/>
          </w:rPr>
          <w:fldChar w:fldCharType="separate"/>
        </w:r>
        <w:r w:rsidR="0048224E">
          <w:rPr>
            <w:noProof/>
            <w:webHidden/>
          </w:rPr>
          <w:t>5</w:t>
        </w:r>
        <w:r w:rsidR="0048224E">
          <w:rPr>
            <w:noProof/>
            <w:webHidden/>
          </w:rPr>
          <w:fldChar w:fldCharType="end"/>
        </w:r>
      </w:hyperlink>
    </w:p>
    <w:p w14:paraId="57089848" w14:textId="71BE1078" w:rsidR="0048224E" w:rsidRDefault="00645C14">
      <w:pPr>
        <w:pStyle w:val="TOC2"/>
        <w:rPr>
          <w:rFonts w:asciiTheme="minorHAnsi" w:eastAsiaTheme="minorEastAsia" w:hAnsiTheme="minorHAnsi"/>
          <w:noProof/>
          <w:color w:val="auto"/>
          <w:sz w:val="22"/>
          <w:lang w:eastAsia="en-GB"/>
        </w:rPr>
      </w:pPr>
      <w:hyperlink w:anchor="_Toc23766873" w:history="1">
        <w:r w:rsidR="0048224E" w:rsidRPr="004D0D30">
          <w:rPr>
            <w:rStyle w:val="Hyperlink"/>
            <w:noProof/>
            <w14:scene3d>
              <w14:camera w14:prst="orthographicFront"/>
              <w14:lightRig w14:rig="threePt" w14:dir="t">
                <w14:rot w14:lat="0" w14:lon="0" w14:rev="0"/>
              </w14:lightRig>
            </w14:scene3d>
          </w:rPr>
          <w:t>2.3</w:t>
        </w:r>
        <w:r w:rsidR="0048224E">
          <w:rPr>
            <w:rFonts w:asciiTheme="minorHAnsi" w:eastAsiaTheme="minorEastAsia" w:hAnsiTheme="minorHAnsi"/>
            <w:noProof/>
            <w:color w:val="auto"/>
            <w:sz w:val="22"/>
            <w:lang w:eastAsia="en-GB"/>
          </w:rPr>
          <w:tab/>
        </w:r>
        <w:r w:rsidR="0048224E" w:rsidRPr="004D0D30">
          <w:rPr>
            <w:rStyle w:val="Hyperlink"/>
            <w:noProof/>
          </w:rPr>
          <w:t>Financial Provision</w:t>
        </w:r>
        <w:r w:rsidR="0048224E">
          <w:rPr>
            <w:noProof/>
            <w:webHidden/>
          </w:rPr>
          <w:tab/>
        </w:r>
        <w:r w:rsidR="0048224E">
          <w:rPr>
            <w:noProof/>
            <w:webHidden/>
          </w:rPr>
          <w:fldChar w:fldCharType="begin"/>
        </w:r>
        <w:r w:rsidR="0048224E">
          <w:rPr>
            <w:noProof/>
            <w:webHidden/>
          </w:rPr>
          <w:instrText xml:space="preserve"> PAGEREF _Toc23766873 \h </w:instrText>
        </w:r>
        <w:r w:rsidR="0048224E">
          <w:rPr>
            <w:noProof/>
            <w:webHidden/>
          </w:rPr>
        </w:r>
        <w:r w:rsidR="0048224E">
          <w:rPr>
            <w:noProof/>
            <w:webHidden/>
          </w:rPr>
          <w:fldChar w:fldCharType="separate"/>
        </w:r>
        <w:r w:rsidR="0048224E">
          <w:rPr>
            <w:noProof/>
            <w:webHidden/>
          </w:rPr>
          <w:t>5</w:t>
        </w:r>
        <w:r w:rsidR="0048224E">
          <w:rPr>
            <w:noProof/>
            <w:webHidden/>
          </w:rPr>
          <w:fldChar w:fldCharType="end"/>
        </w:r>
      </w:hyperlink>
    </w:p>
    <w:p w14:paraId="7FC6DF97" w14:textId="778AB9E6" w:rsidR="0048224E" w:rsidRDefault="00645C14">
      <w:pPr>
        <w:pStyle w:val="TOC2"/>
        <w:rPr>
          <w:rFonts w:asciiTheme="minorHAnsi" w:eastAsiaTheme="minorEastAsia" w:hAnsiTheme="minorHAnsi"/>
          <w:noProof/>
          <w:color w:val="auto"/>
          <w:sz w:val="22"/>
          <w:lang w:eastAsia="en-GB"/>
        </w:rPr>
      </w:pPr>
      <w:hyperlink w:anchor="_Toc23766874" w:history="1">
        <w:r w:rsidR="0048224E" w:rsidRPr="004D0D30">
          <w:rPr>
            <w:rStyle w:val="Hyperlink"/>
            <w:noProof/>
            <w14:scene3d>
              <w14:camera w14:prst="orthographicFront"/>
              <w14:lightRig w14:rig="threePt" w14:dir="t">
                <w14:rot w14:lat="0" w14:lon="0" w14:rev="0"/>
              </w14:lightRig>
            </w14:scene3d>
          </w:rPr>
          <w:t>2.4</w:t>
        </w:r>
        <w:r w:rsidR="0048224E">
          <w:rPr>
            <w:rFonts w:asciiTheme="minorHAnsi" w:eastAsiaTheme="minorEastAsia" w:hAnsiTheme="minorHAnsi"/>
            <w:noProof/>
            <w:color w:val="auto"/>
            <w:sz w:val="22"/>
            <w:lang w:eastAsia="en-GB"/>
          </w:rPr>
          <w:tab/>
        </w:r>
        <w:r w:rsidR="0048224E" w:rsidRPr="004D0D30">
          <w:rPr>
            <w:rStyle w:val="Hyperlink"/>
            <w:noProof/>
          </w:rPr>
          <w:t>Charging</w:t>
        </w:r>
        <w:r w:rsidR="0048224E">
          <w:rPr>
            <w:noProof/>
            <w:webHidden/>
          </w:rPr>
          <w:tab/>
        </w:r>
        <w:r w:rsidR="0048224E">
          <w:rPr>
            <w:noProof/>
            <w:webHidden/>
          </w:rPr>
          <w:fldChar w:fldCharType="begin"/>
        </w:r>
        <w:r w:rsidR="0048224E">
          <w:rPr>
            <w:noProof/>
            <w:webHidden/>
          </w:rPr>
          <w:instrText xml:space="preserve"> PAGEREF _Toc23766874 \h </w:instrText>
        </w:r>
        <w:r w:rsidR="0048224E">
          <w:rPr>
            <w:noProof/>
            <w:webHidden/>
          </w:rPr>
        </w:r>
        <w:r w:rsidR="0048224E">
          <w:rPr>
            <w:noProof/>
            <w:webHidden/>
          </w:rPr>
          <w:fldChar w:fldCharType="separate"/>
        </w:r>
        <w:r w:rsidR="0048224E">
          <w:rPr>
            <w:noProof/>
            <w:webHidden/>
          </w:rPr>
          <w:t>6</w:t>
        </w:r>
        <w:r w:rsidR="0048224E">
          <w:rPr>
            <w:noProof/>
            <w:webHidden/>
          </w:rPr>
          <w:fldChar w:fldCharType="end"/>
        </w:r>
      </w:hyperlink>
    </w:p>
    <w:p w14:paraId="0B7C911B" w14:textId="3BA74D2D" w:rsidR="0048224E" w:rsidRDefault="00645C14">
      <w:pPr>
        <w:pStyle w:val="TOC1"/>
        <w:tabs>
          <w:tab w:val="left" w:pos="1843"/>
        </w:tabs>
        <w:rPr>
          <w:rFonts w:asciiTheme="minorHAnsi" w:eastAsiaTheme="minorEastAsia" w:hAnsiTheme="minorHAnsi"/>
          <w:b w:val="0"/>
          <w:color w:val="auto"/>
          <w:sz w:val="22"/>
          <w:lang w:eastAsia="en-GB"/>
        </w:rPr>
      </w:pPr>
      <w:hyperlink w:anchor="_Toc23766875" w:history="1">
        <w:r w:rsidR="0048224E" w:rsidRPr="004D0D30">
          <w:rPr>
            <w:rStyle w:val="Hyperlink"/>
            <w:rFonts w:eastAsia="MS Mincho"/>
          </w:rPr>
          <w:t>Schedule 3:</w:t>
        </w:r>
        <w:r w:rsidR="0048224E">
          <w:rPr>
            <w:rFonts w:asciiTheme="minorHAnsi" w:eastAsiaTheme="minorEastAsia" w:hAnsiTheme="minorHAnsi"/>
            <w:b w:val="0"/>
            <w:color w:val="auto"/>
            <w:sz w:val="22"/>
            <w:lang w:eastAsia="en-GB"/>
          </w:rPr>
          <w:tab/>
        </w:r>
        <w:r w:rsidR="0048224E" w:rsidRPr="004D0D30">
          <w:rPr>
            <w:rStyle w:val="Hyperlink"/>
            <w:rFonts w:eastAsia="MS Mincho"/>
          </w:rPr>
          <w:t>Authorised Wastes and Quantities</w:t>
        </w:r>
        <w:r w:rsidR="0048224E">
          <w:rPr>
            <w:webHidden/>
          </w:rPr>
          <w:tab/>
        </w:r>
        <w:r w:rsidR="0048224E">
          <w:rPr>
            <w:webHidden/>
          </w:rPr>
          <w:fldChar w:fldCharType="begin"/>
        </w:r>
        <w:r w:rsidR="0048224E">
          <w:rPr>
            <w:webHidden/>
          </w:rPr>
          <w:instrText xml:space="preserve"> PAGEREF _Toc23766875 \h </w:instrText>
        </w:r>
        <w:r w:rsidR="0048224E">
          <w:rPr>
            <w:webHidden/>
          </w:rPr>
        </w:r>
        <w:r w:rsidR="0048224E">
          <w:rPr>
            <w:webHidden/>
          </w:rPr>
          <w:fldChar w:fldCharType="separate"/>
        </w:r>
        <w:r w:rsidR="0048224E">
          <w:rPr>
            <w:webHidden/>
          </w:rPr>
          <w:t>7</w:t>
        </w:r>
        <w:r w:rsidR="0048224E">
          <w:rPr>
            <w:webHidden/>
          </w:rPr>
          <w:fldChar w:fldCharType="end"/>
        </w:r>
      </w:hyperlink>
    </w:p>
    <w:p w14:paraId="44D765FE" w14:textId="345D3ED2" w:rsidR="0048224E" w:rsidRDefault="00645C14">
      <w:pPr>
        <w:pStyle w:val="TOC2"/>
        <w:rPr>
          <w:rFonts w:asciiTheme="minorHAnsi" w:eastAsiaTheme="minorEastAsia" w:hAnsiTheme="minorHAnsi"/>
          <w:noProof/>
          <w:color w:val="auto"/>
          <w:sz w:val="22"/>
          <w:lang w:eastAsia="en-GB"/>
        </w:rPr>
      </w:pPr>
      <w:hyperlink w:anchor="_Toc23766876" w:history="1">
        <w:r w:rsidR="0048224E" w:rsidRPr="004D0D30">
          <w:rPr>
            <w:rStyle w:val="Hyperlink"/>
            <w:noProof/>
            <w14:scene3d>
              <w14:camera w14:prst="orthographicFront"/>
              <w14:lightRig w14:rig="threePt" w14:dir="t">
                <w14:rot w14:lat="0" w14:lon="0" w14:rev="0"/>
              </w14:lightRig>
            </w14:scene3d>
          </w:rPr>
          <w:t>3.1</w:t>
        </w:r>
        <w:r w:rsidR="0048224E">
          <w:rPr>
            <w:rFonts w:asciiTheme="minorHAnsi" w:eastAsiaTheme="minorEastAsia" w:hAnsiTheme="minorHAnsi"/>
            <w:noProof/>
            <w:color w:val="auto"/>
            <w:sz w:val="22"/>
            <w:lang w:eastAsia="en-GB"/>
          </w:rPr>
          <w:tab/>
        </w:r>
        <w:r w:rsidR="0048224E" w:rsidRPr="004D0D30">
          <w:rPr>
            <w:rStyle w:val="Hyperlink"/>
            <w:noProof/>
          </w:rPr>
          <w:t>Waste Quantity</w:t>
        </w:r>
        <w:r w:rsidR="0048224E">
          <w:rPr>
            <w:noProof/>
            <w:webHidden/>
          </w:rPr>
          <w:tab/>
        </w:r>
        <w:r w:rsidR="0048224E">
          <w:rPr>
            <w:noProof/>
            <w:webHidden/>
          </w:rPr>
          <w:fldChar w:fldCharType="begin"/>
        </w:r>
        <w:r w:rsidR="0048224E">
          <w:rPr>
            <w:noProof/>
            <w:webHidden/>
          </w:rPr>
          <w:instrText xml:space="preserve"> PAGEREF _Toc23766876 \h </w:instrText>
        </w:r>
        <w:r w:rsidR="0048224E">
          <w:rPr>
            <w:noProof/>
            <w:webHidden/>
          </w:rPr>
        </w:r>
        <w:r w:rsidR="0048224E">
          <w:rPr>
            <w:noProof/>
            <w:webHidden/>
          </w:rPr>
          <w:fldChar w:fldCharType="separate"/>
        </w:r>
        <w:r w:rsidR="0048224E">
          <w:rPr>
            <w:noProof/>
            <w:webHidden/>
          </w:rPr>
          <w:t>7</w:t>
        </w:r>
        <w:r w:rsidR="0048224E">
          <w:rPr>
            <w:noProof/>
            <w:webHidden/>
          </w:rPr>
          <w:fldChar w:fldCharType="end"/>
        </w:r>
      </w:hyperlink>
    </w:p>
    <w:p w14:paraId="1670890F" w14:textId="5B3714F5" w:rsidR="0048224E" w:rsidRDefault="00645C14">
      <w:pPr>
        <w:pStyle w:val="TOC2"/>
        <w:rPr>
          <w:rFonts w:asciiTheme="minorHAnsi" w:eastAsiaTheme="minorEastAsia" w:hAnsiTheme="minorHAnsi"/>
          <w:noProof/>
          <w:color w:val="auto"/>
          <w:sz w:val="22"/>
          <w:lang w:eastAsia="en-GB"/>
        </w:rPr>
      </w:pPr>
      <w:hyperlink w:anchor="_Toc23766877" w:history="1">
        <w:r w:rsidR="0048224E" w:rsidRPr="004D0D30">
          <w:rPr>
            <w:rStyle w:val="Hyperlink"/>
            <w:noProof/>
            <w14:scene3d>
              <w14:camera w14:prst="orthographicFront"/>
              <w14:lightRig w14:rig="threePt" w14:dir="t">
                <w14:rot w14:lat="0" w14:lon="0" w14:rev="0"/>
              </w14:lightRig>
            </w14:scene3d>
          </w:rPr>
          <w:t>3.2</w:t>
        </w:r>
        <w:r w:rsidR="0048224E">
          <w:rPr>
            <w:rFonts w:asciiTheme="minorHAnsi" w:eastAsiaTheme="minorEastAsia" w:hAnsiTheme="minorHAnsi"/>
            <w:noProof/>
            <w:color w:val="auto"/>
            <w:sz w:val="22"/>
            <w:lang w:eastAsia="en-GB"/>
          </w:rPr>
          <w:tab/>
        </w:r>
        <w:r w:rsidR="0048224E" w:rsidRPr="004D0D30">
          <w:rPr>
            <w:rStyle w:val="Hyperlink"/>
            <w:noProof/>
          </w:rPr>
          <w:t>Waste Types</w:t>
        </w:r>
        <w:r w:rsidR="0048224E">
          <w:rPr>
            <w:noProof/>
            <w:webHidden/>
          </w:rPr>
          <w:tab/>
        </w:r>
        <w:r w:rsidR="0048224E">
          <w:rPr>
            <w:noProof/>
            <w:webHidden/>
          </w:rPr>
          <w:fldChar w:fldCharType="begin"/>
        </w:r>
        <w:r w:rsidR="0048224E">
          <w:rPr>
            <w:noProof/>
            <w:webHidden/>
          </w:rPr>
          <w:instrText xml:space="preserve"> PAGEREF _Toc23766877 \h </w:instrText>
        </w:r>
        <w:r w:rsidR="0048224E">
          <w:rPr>
            <w:noProof/>
            <w:webHidden/>
          </w:rPr>
        </w:r>
        <w:r w:rsidR="0048224E">
          <w:rPr>
            <w:noProof/>
            <w:webHidden/>
          </w:rPr>
          <w:fldChar w:fldCharType="separate"/>
        </w:r>
        <w:r w:rsidR="0048224E">
          <w:rPr>
            <w:noProof/>
            <w:webHidden/>
          </w:rPr>
          <w:t>7</w:t>
        </w:r>
        <w:r w:rsidR="0048224E">
          <w:rPr>
            <w:noProof/>
            <w:webHidden/>
          </w:rPr>
          <w:fldChar w:fldCharType="end"/>
        </w:r>
      </w:hyperlink>
    </w:p>
    <w:p w14:paraId="7646B85F" w14:textId="70658D90" w:rsidR="0048224E" w:rsidRDefault="00645C14">
      <w:pPr>
        <w:pStyle w:val="TOC2"/>
        <w:rPr>
          <w:rFonts w:asciiTheme="minorHAnsi" w:eastAsiaTheme="minorEastAsia" w:hAnsiTheme="minorHAnsi"/>
          <w:noProof/>
          <w:color w:val="auto"/>
          <w:sz w:val="22"/>
          <w:lang w:eastAsia="en-GB"/>
        </w:rPr>
      </w:pPr>
      <w:hyperlink w:anchor="_Toc23766878" w:history="1">
        <w:r w:rsidR="0048224E" w:rsidRPr="004D0D30">
          <w:rPr>
            <w:rStyle w:val="Hyperlink"/>
            <w:noProof/>
            <w14:scene3d>
              <w14:camera w14:prst="orthographicFront"/>
              <w14:lightRig w14:rig="threePt" w14:dir="t">
                <w14:rot w14:lat="0" w14:lon="0" w14:rev="0"/>
              </w14:lightRig>
            </w14:scene3d>
          </w:rPr>
          <w:t>3.3</w:t>
        </w:r>
        <w:r w:rsidR="0048224E">
          <w:rPr>
            <w:rFonts w:asciiTheme="minorHAnsi" w:eastAsiaTheme="minorEastAsia" w:hAnsiTheme="minorHAnsi"/>
            <w:noProof/>
            <w:color w:val="auto"/>
            <w:sz w:val="22"/>
            <w:lang w:eastAsia="en-GB"/>
          </w:rPr>
          <w:tab/>
        </w:r>
        <w:r w:rsidR="0048224E" w:rsidRPr="004D0D30">
          <w:rPr>
            <w:rStyle w:val="Hyperlink"/>
            <w:noProof/>
          </w:rPr>
          <w:t>Waste Acceptance</w:t>
        </w:r>
        <w:r w:rsidR="0048224E">
          <w:rPr>
            <w:noProof/>
            <w:webHidden/>
          </w:rPr>
          <w:tab/>
        </w:r>
        <w:r w:rsidR="0048224E">
          <w:rPr>
            <w:noProof/>
            <w:webHidden/>
          </w:rPr>
          <w:fldChar w:fldCharType="begin"/>
        </w:r>
        <w:r w:rsidR="0048224E">
          <w:rPr>
            <w:noProof/>
            <w:webHidden/>
          </w:rPr>
          <w:instrText xml:space="preserve"> PAGEREF _Toc23766878 \h </w:instrText>
        </w:r>
        <w:r w:rsidR="0048224E">
          <w:rPr>
            <w:noProof/>
            <w:webHidden/>
          </w:rPr>
        </w:r>
        <w:r w:rsidR="0048224E">
          <w:rPr>
            <w:noProof/>
            <w:webHidden/>
          </w:rPr>
          <w:fldChar w:fldCharType="separate"/>
        </w:r>
        <w:r w:rsidR="0048224E">
          <w:rPr>
            <w:noProof/>
            <w:webHidden/>
          </w:rPr>
          <w:t>8</w:t>
        </w:r>
        <w:r w:rsidR="0048224E">
          <w:rPr>
            <w:noProof/>
            <w:webHidden/>
          </w:rPr>
          <w:fldChar w:fldCharType="end"/>
        </w:r>
      </w:hyperlink>
    </w:p>
    <w:p w14:paraId="121C0FFF" w14:textId="196F5B2B" w:rsidR="0048224E" w:rsidRDefault="00645C14">
      <w:pPr>
        <w:pStyle w:val="TOC1"/>
        <w:tabs>
          <w:tab w:val="left" w:pos="1843"/>
        </w:tabs>
        <w:rPr>
          <w:rFonts w:asciiTheme="minorHAnsi" w:eastAsiaTheme="minorEastAsia" w:hAnsiTheme="minorHAnsi"/>
          <w:b w:val="0"/>
          <w:color w:val="auto"/>
          <w:sz w:val="22"/>
          <w:lang w:eastAsia="en-GB"/>
        </w:rPr>
      </w:pPr>
      <w:hyperlink w:anchor="_Toc23766879" w:history="1">
        <w:r w:rsidR="0048224E" w:rsidRPr="004D0D30">
          <w:rPr>
            <w:rStyle w:val="Hyperlink"/>
          </w:rPr>
          <w:t>Schedule 4:</w:t>
        </w:r>
        <w:r w:rsidR="0048224E">
          <w:rPr>
            <w:rFonts w:asciiTheme="minorHAnsi" w:eastAsiaTheme="minorEastAsia" w:hAnsiTheme="minorHAnsi"/>
            <w:b w:val="0"/>
            <w:color w:val="auto"/>
            <w:sz w:val="22"/>
            <w:lang w:eastAsia="en-GB"/>
          </w:rPr>
          <w:tab/>
        </w:r>
        <w:r w:rsidR="0048224E" w:rsidRPr="004D0D30">
          <w:rPr>
            <w:rStyle w:val="Hyperlink"/>
          </w:rPr>
          <w:t>Site Infrastructure</w:t>
        </w:r>
        <w:r w:rsidR="0048224E">
          <w:rPr>
            <w:webHidden/>
          </w:rPr>
          <w:tab/>
        </w:r>
        <w:r w:rsidR="0048224E">
          <w:rPr>
            <w:webHidden/>
          </w:rPr>
          <w:fldChar w:fldCharType="begin"/>
        </w:r>
        <w:r w:rsidR="0048224E">
          <w:rPr>
            <w:webHidden/>
          </w:rPr>
          <w:instrText xml:space="preserve"> PAGEREF _Toc23766879 \h </w:instrText>
        </w:r>
        <w:r w:rsidR="0048224E">
          <w:rPr>
            <w:webHidden/>
          </w:rPr>
        </w:r>
        <w:r w:rsidR="0048224E">
          <w:rPr>
            <w:webHidden/>
          </w:rPr>
          <w:fldChar w:fldCharType="separate"/>
        </w:r>
        <w:r w:rsidR="0048224E">
          <w:rPr>
            <w:webHidden/>
          </w:rPr>
          <w:t>11</w:t>
        </w:r>
        <w:r w:rsidR="0048224E">
          <w:rPr>
            <w:webHidden/>
          </w:rPr>
          <w:fldChar w:fldCharType="end"/>
        </w:r>
      </w:hyperlink>
    </w:p>
    <w:p w14:paraId="599E6A4C" w14:textId="3201F70D" w:rsidR="0048224E" w:rsidRDefault="00645C14">
      <w:pPr>
        <w:pStyle w:val="TOC2"/>
        <w:rPr>
          <w:rFonts w:asciiTheme="minorHAnsi" w:eastAsiaTheme="minorEastAsia" w:hAnsiTheme="minorHAnsi"/>
          <w:noProof/>
          <w:color w:val="auto"/>
          <w:sz w:val="22"/>
          <w:lang w:eastAsia="en-GB"/>
        </w:rPr>
      </w:pPr>
      <w:hyperlink w:anchor="_Toc23766880" w:history="1">
        <w:r w:rsidR="0048224E" w:rsidRPr="004D0D30">
          <w:rPr>
            <w:rStyle w:val="Hyperlink"/>
            <w:noProof/>
            <w14:scene3d>
              <w14:camera w14:prst="orthographicFront"/>
              <w14:lightRig w14:rig="threePt" w14:dir="t">
                <w14:rot w14:lat="0" w14:lon="0" w14:rev="0"/>
              </w14:lightRig>
            </w14:scene3d>
          </w:rPr>
          <w:t>4.1</w:t>
        </w:r>
        <w:r w:rsidR="0048224E">
          <w:rPr>
            <w:rFonts w:asciiTheme="minorHAnsi" w:eastAsiaTheme="minorEastAsia" w:hAnsiTheme="minorHAnsi"/>
            <w:noProof/>
            <w:color w:val="auto"/>
            <w:sz w:val="22"/>
            <w:lang w:eastAsia="en-GB"/>
          </w:rPr>
          <w:tab/>
        </w:r>
        <w:r w:rsidR="0048224E" w:rsidRPr="004D0D30">
          <w:rPr>
            <w:rStyle w:val="Hyperlink"/>
            <w:noProof/>
          </w:rPr>
          <w:t>Landfill Gas Management System</w:t>
        </w:r>
        <w:r w:rsidR="0048224E">
          <w:rPr>
            <w:noProof/>
            <w:webHidden/>
          </w:rPr>
          <w:tab/>
        </w:r>
        <w:r w:rsidR="0048224E">
          <w:rPr>
            <w:noProof/>
            <w:webHidden/>
          </w:rPr>
          <w:fldChar w:fldCharType="begin"/>
        </w:r>
        <w:r w:rsidR="0048224E">
          <w:rPr>
            <w:noProof/>
            <w:webHidden/>
          </w:rPr>
          <w:instrText xml:space="preserve"> PAGEREF _Toc23766880 \h </w:instrText>
        </w:r>
        <w:r w:rsidR="0048224E">
          <w:rPr>
            <w:noProof/>
            <w:webHidden/>
          </w:rPr>
        </w:r>
        <w:r w:rsidR="0048224E">
          <w:rPr>
            <w:noProof/>
            <w:webHidden/>
          </w:rPr>
          <w:fldChar w:fldCharType="separate"/>
        </w:r>
        <w:r w:rsidR="0048224E">
          <w:rPr>
            <w:noProof/>
            <w:webHidden/>
          </w:rPr>
          <w:t>11</w:t>
        </w:r>
        <w:r w:rsidR="0048224E">
          <w:rPr>
            <w:noProof/>
            <w:webHidden/>
          </w:rPr>
          <w:fldChar w:fldCharType="end"/>
        </w:r>
      </w:hyperlink>
    </w:p>
    <w:p w14:paraId="2D60DC72" w14:textId="117B308F" w:rsidR="0048224E" w:rsidRDefault="00645C14">
      <w:pPr>
        <w:pStyle w:val="TOC2"/>
        <w:rPr>
          <w:rFonts w:asciiTheme="minorHAnsi" w:eastAsiaTheme="minorEastAsia" w:hAnsiTheme="minorHAnsi"/>
          <w:noProof/>
          <w:color w:val="auto"/>
          <w:sz w:val="22"/>
          <w:lang w:eastAsia="en-GB"/>
        </w:rPr>
      </w:pPr>
      <w:hyperlink w:anchor="_Toc23766881" w:history="1">
        <w:r w:rsidR="0048224E" w:rsidRPr="004D0D30">
          <w:rPr>
            <w:rStyle w:val="Hyperlink"/>
            <w:noProof/>
            <w14:scene3d>
              <w14:camera w14:prst="orthographicFront"/>
              <w14:lightRig w14:rig="threePt" w14:dir="t">
                <w14:rot w14:lat="0" w14:lon="0" w14:rev="0"/>
              </w14:lightRig>
            </w14:scene3d>
          </w:rPr>
          <w:t>4.2</w:t>
        </w:r>
        <w:r w:rsidR="0048224E">
          <w:rPr>
            <w:rFonts w:asciiTheme="minorHAnsi" w:eastAsiaTheme="minorEastAsia" w:hAnsiTheme="minorHAnsi"/>
            <w:noProof/>
            <w:color w:val="auto"/>
            <w:sz w:val="22"/>
            <w:lang w:eastAsia="en-GB"/>
          </w:rPr>
          <w:tab/>
        </w:r>
        <w:r w:rsidR="0048224E" w:rsidRPr="004D0D30">
          <w:rPr>
            <w:rStyle w:val="Hyperlink"/>
            <w:noProof/>
          </w:rPr>
          <w:t>Leachate Collection System</w:t>
        </w:r>
        <w:r w:rsidR="0048224E">
          <w:rPr>
            <w:noProof/>
            <w:webHidden/>
          </w:rPr>
          <w:tab/>
        </w:r>
        <w:r w:rsidR="0048224E">
          <w:rPr>
            <w:noProof/>
            <w:webHidden/>
          </w:rPr>
          <w:fldChar w:fldCharType="begin"/>
        </w:r>
        <w:r w:rsidR="0048224E">
          <w:rPr>
            <w:noProof/>
            <w:webHidden/>
          </w:rPr>
          <w:instrText xml:space="preserve"> PAGEREF _Toc23766881 \h </w:instrText>
        </w:r>
        <w:r w:rsidR="0048224E">
          <w:rPr>
            <w:noProof/>
            <w:webHidden/>
          </w:rPr>
        </w:r>
        <w:r w:rsidR="0048224E">
          <w:rPr>
            <w:noProof/>
            <w:webHidden/>
          </w:rPr>
          <w:fldChar w:fldCharType="separate"/>
        </w:r>
        <w:r w:rsidR="0048224E">
          <w:rPr>
            <w:noProof/>
            <w:webHidden/>
          </w:rPr>
          <w:t>11</w:t>
        </w:r>
        <w:r w:rsidR="0048224E">
          <w:rPr>
            <w:noProof/>
            <w:webHidden/>
          </w:rPr>
          <w:fldChar w:fldCharType="end"/>
        </w:r>
      </w:hyperlink>
    </w:p>
    <w:p w14:paraId="77F5DE66" w14:textId="3DBBA2E0" w:rsidR="0048224E" w:rsidRDefault="00645C14">
      <w:pPr>
        <w:pStyle w:val="TOC2"/>
        <w:rPr>
          <w:rFonts w:asciiTheme="minorHAnsi" w:eastAsiaTheme="minorEastAsia" w:hAnsiTheme="minorHAnsi"/>
          <w:noProof/>
          <w:color w:val="auto"/>
          <w:sz w:val="22"/>
          <w:lang w:eastAsia="en-GB"/>
        </w:rPr>
      </w:pPr>
      <w:hyperlink w:anchor="_Toc23766882" w:history="1">
        <w:r w:rsidR="0048224E" w:rsidRPr="004D0D30">
          <w:rPr>
            <w:rStyle w:val="Hyperlink"/>
            <w:noProof/>
            <w14:scene3d>
              <w14:camera w14:prst="orthographicFront"/>
              <w14:lightRig w14:rig="threePt" w14:dir="t">
                <w14:rot w14:lat="0" w14:lon="0" w14:rev="0"/>
              </w14:lightRig>
            </w14:scene3d>
          </w:rPr>
          <w:t>4.3</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Site Security</w:t>
        </w:r>
        <w:r w:rsidR="0048224E">
          <w:rPr>
            <w:noProof/>
            <w:webHidden/>
          </w:rPr>
          <w:tab/>
        </w:r>
        <w:r w:rsidR="0048224E">
          <w:rPr>
            <w:noProof/>
            <w:webHidden/>
          </w:rPr>
          <w:fldChar w:fldCharType="begin"/>
        </w:r>
        <w:r w:rsidR="0048224E">
          <w:rPr>
            <w:noProof/>
            <w:webHidden/>
          </w:rPr>
          <w:instrText xml:space="preserve"> PAGEREF _Toc23766882 \h </w:instrText>
        </w:r>
        <w:r w:rsidR="0048224E">
          <w:rPr>
            <w:noProof/>
            <w:webHidden/>
          </w:rPr>
        </w:r>
        <w:r w:rsidR="0048224E">
          <w:rPr>
            <w:noProof/>
            <w:webHidden/>
          </w:rPr>
          <w:fldChar w:fldCharType="separate"/>
        </w:r>
        <w:r w:rsidR="0048224E">
          <w:rPr>
            <w:noProof/>
            <w:webHidden/>
          </w:rPr>
          <w:t>11</w:t>
        </w:r>
        <w:r w:rsidR="0048224E">
          <w:rPr>
            <w:noProof/>
            <w:webHidden/>
          </w:rPr>
          <w:fldChar w:fldCharType="end"/>
        </w:r>
      </w:hyperlink>
    </w:p>
    <w:p w14:paraId="2E61D8DB" w14:textId="5ACC979E" w:rsidR="0048224E" w:rsidRDefault="00645C14">
      <w:pPr>
        <w:pStyle w:val="TOC2"/>
        <w:rPr>
          <w:rFonts w:asciiTheme="minorHAnsi" w:eastAsiaTheme="minorEastAsia" w:hAnsiTheme="minorHAnsi"/>
          <w:noProof/>
          <w:color w:val="auto"/>
          <w:sz w:val="22"/>
          <w:lang w:eastAsia="en-GB"/>
        </w:rPr>
      </w:pPr>
      <w:hyperlink w:anchor="_Toc23766883" w:history="1">
        <w:r w:rsidR="0048224E" w:rsidRPr="004D0D30">
          <w:rPr>
            <w:rStyle w:val="Hyperlink"/>
            <w:rFonts w:eastAsia="MS Mincho"/>
            <w:noProof/>
            <w14:scene3d>
              <w14:camera w14:prst="orthographicFront"/>
              <w14:lightRig w14:rig="threePt" w14:dir="t">
                <w14:rot w14:lat="0" w14:lon="0" w14:rev="0"/>
              </w14:lightRig>
            </w14:scene3d>
          </w:rPr>
          <w:t>4.4</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Weighbridge</w:t>
        </w:r>
        <w:r w:rsidR="0048224E">
          <w:rPr>
            <w:noProof/>
            <w:webHidden/>
          </w:rPr>
          <w:tab/>
        </w:r>
        <w:r w:rsidR="0048224E">
          <w:rPr>
            <w:noProof/>
            <w:webHidden/>
          </w:rPr>
          <w:fldChar w:fldCharType="begin"/>
        </w:r>
        <w:r w:rsidR="0048224E">
          <w:rPr>
            <w:noProof/>
            <w:webHidden/>
          </w:rPr>
          <w:instrText xml:space="preserve"> PAGEREF _Toc23766883 \h </w:instrText>
        </w:r>
        <w:r w:rsidR="0048224E">
          <w:rPr>
            <w:noProof/>
            <w:webHidden/>
          </w:rPr>
        </w:r>
        <w:r w:rsidR="0048224E">
          <w:rPr>
            <w:noProof/>
            <w:webHidden/>
          </w:rPr>
          <w:fldChar w:fldCharType="separate"/>
        </w:r>
        <w:r w:rsidR="0048224E">
          <w:rPr>
            <w:noProof/>
            <w:webHidden/>
          </w:rPr>
          <w:t>11</w:t>
        </w:r>
        <w:r w:rsidR="0048224E">
          <w:rPr>
            <w:noProof/>
            <w:webHidden/>
          </w:rPr>
          <w:fldChar w:fldCharType="end"/>
        </w:r>
      </w:hyperlink>
    </w:p>
    <w:p w14:paraId="7AC90F50" w14:textId="04DBC5B3" w:rsidR="0048224E" w:rsidRDefault="00645C14">
      <w:pPr>
        <w:pStyle w:val="TOC2"/>
        <w:rPr>
          <w:rFonts w:asciiTheme="minorHAnsi" w:eastAsiaTheme="minorEastAsia" w:hAnsiTheme="minorHAnsi"/>
          <w:noProof/>
          <w:color w:val="auto"/>
          <w:sz w:val="22"/>
          <w:lang w:eastAsia="en-GB"/>
        </w:rPr>
      </w:pPr>
      <w:hyperlink w:anchor="_Toc23766884" w:history="1">
        <w:r w:rsidR="0048224E" w:rsidRPr="004D0D30">
          <w:rPr>
            <w:rStyle w:val="Hyperlink"/>
            <w:noProof/>
            <w14:scene3d>
              <w14:camera w14:prst="orthographicFront"/>
              <w14:lightRig w14:rig="threePt" w14:dir="t">
                <w14:rot w14:lat="0" w14:lon="0" w14:rev="0"/>
              </w14:lightRig>
            </w14:scene3d>
          </w:rPr>
          <w:t>4.5</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Liquid Storage</w:t>
        </w:r>
        <w:r w:rsidR="0048224E">
          <w:rPr>
            <w:noProof/>
            <w:webHidden/>
          </w:rPr>
          <w:tab/>
        </w:r>
        <w:r w:rsidR="0048224E">
          <w:rPr>
            <w:noProof/>
            <w:webHidden/>
          </w:rPr>
          <w:fldChar w:fldCharType="begin"/>
        </w:r>
        <w:r w:rsidR="0048224E">
          <w:rPr>
            <w:noProof/>
            <w:webHidden/>
          </w:rPr>
          <w:instrText xml:space="preserve"> PAGEREF _Toc23766884 \h </w:instrText>
        </w:r>
        <w:r w:rsidR="0048224E">
          <w:rPr>
            <w:noProof/>
            <w:webHidden/>
          </w:rPr>
        </w:r>
        <w:r w:rsidR="0048224E">
          <w:rPr>
            <w:noProof/>
            <w:webHidden/>
          </w:rPr>
          <w:fldChar w:fldCharType="separate"/>
        </w:r>
        <w:r w:rsidR="0048224E">
          <w:rPr>
            <w:noProof/>
            <w:webHidden/>
          </w:rPr>
          <w:t>12</w:t>
        </w:r>
        <w:r w:rsidR="0048224E">
          <w:rPr>
            <w:noProof/>
            <w:webHidden/>
          </w:rPr>
          <w:fldChar w:fldCharType="end"/>
        </w:r>
      </w:hyperlink>
    </w:p>
    <w:p w14:paraId="0E5D7464" w14:textId="7922866B" w:rsidR="0048224E" w:rsidRDefault="00645C14">
      <w:pPr>
        <w:pStyle w:val="TOC1"/>
        <w:tabs>
          <w:tab w:val="left" w:pos="1843"/>
        </w:tabs>
        <w:rPr>
          <w:rFonts w:asciiTheme="minorHAnsi" w:eastAsiaTheme="minorEastAsia" w:hAnsiTheme="minorHAnsi"/>
          <w:b w:val="0"/>
          <w:color w:val="auto"/>
          <w:sz w:val="22"/>
          <w:lang w:eastAsia="en-GB"/>
        </w:rPr>
      </w:pPr>
      <w:hyperlink w:anchor="_Toc23766885" w:history="1">
        <w:r w:rsidR="0048224E" w:rsidRPr="004D0D30">
          <w:rPr>
            <w:rStyle w:val="Hyperlink"/>
          </w:rPr>
          <w:t>Schedule 5:</w:t>
        </w:r>
        <w:r w:rsidR="0048224E">
          <w:rPr>
            <w:rFonts w:asciiTheme="minorHAnsi" w:eastAsiaTheme="minorEastAsia" w:hAnsiTheme="minorHAnsi"/>
            <w:b w:val="0"/>
            <w:color w:val="auto"/>
            <w:sz w:val="22"/>
            <w:lang w:eastAsia="en-GB"/>
          </w:rPr>
          <w:tab/>
        </w:r>
        <w:r w:rsidR="0048224E" w:rsidRPr="004D0D30">
          <w:rPr>
            <w:rStyle w:val="Hyperlink"/>
          </w:rPr>
          <w:t>Containment, Capping and Restoration</w:t>
        </w:r>
        <w:r w:rsidR="0048224E">
          <w:rPr>
            <w:webHidden/>
          </w:rPr>
          <w:tab/>
        </w:r>
        <w:r w:rsidR="0048224E">
          <w:rPr>
            <w:webHidden/>
          </w:rPr>
          <w:fldChar w:fldCharType="begin"/>
        </w:r>
        <w:r w:rsidR="0048224E">
          <w:rPr>
            <w:webHidden/>
          </w:rPr>
          <w:instrText xml:space="preserve"> PAGEREF _Toc23766885 \h </w:instrText>
        </w:r>
        <w:r w:rsidR="0048224E">
          <w:rPr>
            <w:webHidden/>
          </w:rPr>
        </w:r>
        <w:r w:rsidR="0048224E">
          <w:rPr>
            <w:webHidden/>
          </w:rPr>
          <w:fldChar w:fldCharType="separate"/>
        </w:r>
        <w:r w:rsidR="0048224E">
          <w:rPr>
            <w:webHidden/>
          </w:rPr>
          <w:t>13</w:t>
        </w:r>
        <w:r w:rsidR="0048224E">
          <w:rPr>
            <w:webHidden/>
          </w:rPr>
          <w:fldChar w:fldCharType="end"/>
        </w:r>
      </w:hyperlink>
    </w:p>
    <w:p w14:paraId="3246CB6A" w14:textId="3762A24E" w:rsidR="0048224E" w:rsidRDefault="00645C14">
      <w:pPr>
        <w:pStyle w:val="TOC2"/>
        <w:rPr>
          <w:rFonts w:asciiTheme="minorHAnsi" w:eastAsiaTheme="minorEastAsia" w:hAnsiTheme="minorHAnsi"/>
          <w:noProof/>
          <w:color w:val="auto"/>
          <w:sz w:val="22"/>
          <w:lang w:eastAsia="en-GB"/>
        </w:rPr>
      </w:pPr>
      <w:hyperlink w:anchor="_Toc23766886" w:history="1">
        <w:r w:rsidR="0048224E" w:rsidRPr="004D0D30">
          <w:rPr>
            <w:rStyle w:val="Hyperlink"/>
            <w:noProof/>
            <w14:scene3d>
              <w14:camera w14:prst="orthographicFront"/>
              <w14:lightRig w14:rig="threePt" w14:dir="t">
                <w14:rot w14:lat="0" w14:lon="0" w14:rev="0"/>
              </w14:lightRig>
            </w14:scene3d>
          </w:rPr>
          <w:t>5.1</w:t>
        </w:r>
        <w:r w:rsidR="0048224E">
          <w:rPr>
            <w:rFonts w:asciiTheme="minorHAnsi" w:eastAsiaTheme="minorEastAsia" w:hAnsiTheme="minorHAnsi"/>
            <w:noProof/>
            <w:color w:val="auto"/>
            <w:sz w:val="22"/>
            <w:lang w:eastAsia="en-GB"/>
          </w:rPr>
          <w:tab/>
        </w:r>
        <w:r w:rsidR="0048224E" w:rsidRPr="004D0D30">
          <w:rPr>
            <w:rStyle w:val="Hyperlink"/>
            <w:noProof/>
          </w:rPr>
          <w:t>Geological Barrier and Sealing Liner</w:t>
        </w:r>
        <w:r w:rsidR="0048224E">
          <w:rPr>
            <w:noProof/>
            <w:webHidden/>
          </w:rPr>
          <w:tab/>
        </w:r>
        <w:r w:rsidR="0048224E">
          <w:rPr>
            <w:noProof/>
            <w:webHidden/>
          </w:rPr>
          <w:fldChar w:fldCharType="begin"/>
        </w:r>
        <w:r w:rsidR="0048224E">
          <w:rPr>
            <w:noProof/>
            <w:webHidden/>
          </w:rPr>
          <w:instrText xml:space="preserve"> PAGEREF _Toc23766886 \h </w:instrText>
        </w:r>
        <w:r w:rsidR="0048224E">
          <w:rPr>
            <w:noProof/>
            <w:webHidden/>
          </w:rPr>
        </w:r>
        <w:r w:rsidR="0048224E">
          <w:rPr>
            <w:noProof/>
            <w:webHidden/>
          </w:rPr>
          <w:fldChar w:fldCharType="separate"/>
        </w:r>
        <w:r w:rsidR="0048224E">
          <w:rPr>
            <w:noProof/>
            <w:webHidden/>
          </w:rPr>
          <w:t>13</w:t>
        </w:r>
        <w:r w:rsidR="0048224E">
          <w:rPr>
            <w:noProof/>
            <w:webHidden/>
          </w:rPr>
          <w:fldChar w:fldCharType="end"/>
        </w:r>
      </w:hyperlink>
    </w:p>
    <w:p w14:paraId="60F665FE" w14:textId="2ACFDC72" w:rsidR="0048224E" w:rsidRDefault="00645C14">
      <w:pPr>
        <w:pStyle w:val="TOC2"/>
        <w:rPr>
          <w:rFonts w:asciiTheme="minorHAnsi" w:eastAsiaTheme="minorEastAsia" w:hAnsiTheme="minorHAnsi"/>
          <w:noProof/>
          <w:color w:val="auto"/>
          <w:sz w:val="22"/>
          <w:lang w:eastAsia="en-GB"/>
        </w:rPr>
      </w:pPr>
      <w:hyperlink w:anchor="_Toc23766887" w:history="1">
        <w:r w:rsidR="0048224E" w:rsidRPr="004D0D30">
          <w:rPr>
            <w:rStyle w:val="Hyperlink"/>
            <w:noProof/>
            <w14:scene3d>
              <w14:camera w14:prst="orthographicFront"/>
              <w14:lightRig w14:rig="threePt" w14:dir="t">
                <w14:rot w14:lat="0" w14:lon="0" w14:rev="0"/>
              </w14:lightRig>
            </w14:scene3d>
          </w:rPr>
          <w:t>5.2</w:t>
        </w:r>
        <w:r w:rsidR="0048224E">
          <w:rPr>
            <w:rFonts w:asciiTheme="minorHAnsi" w:eastAsiaTheme="minorEastAsia" w:hAnsiTheme="minorHAnsi"/>
            <w:noProof/>
            <w:color w:val="auto"/>
            <w:sz w:val="22"/>
            <w:lang w:eastAsia="en-GB"/>
          </w:rPr>
          <w:tab/>
        </w:r>
        <w:r w:rsidR="0048224E" w:rsidRPr="004D0D30">
          <w:rPr>
            <w:rStyle w:val="Hyperlink"/>
            <w:noProof/>
          </w:rPr>
          <w:t>Capping</w:t>
        </w:r>
        <w:r w:rsidR="0048224E">
          <w:rPr>
            <w:noProof/>
            <w:webHidden/>
          </w:rPr>
          <w:tab/>
        </w:r>
        <w:r w:rsidR="0048224E">
          <w:rPr>
            <w:noProof/>
            <w:webHidden/>
          </w:rPr>
          <w:fldChar w:fldCharType="begin"/>
        </w:r>
        <w:r w:rsidR="0048224E">
          <w:rPr>
            <w:noProof/>
            <w:webHidden/>
          </w:rPr>
          <w:instrText xml:space="preserve"> PAGEREF _Toc23766887 \h </w:instrText>
        </w:r>
        <w:r w:rsidR="0048224E">
          <w:rPr>
            <w:noProof/>
            <w:webHidden/>
          </w:rPr>
        </w:r>
        <w:r w:rsidR="0048224E">
          <w:rPr>
            <w:noProof/>
            <w:webHidden/>
          </w:rPr>
          <w:fldChar w:fldCharType="separate"/>
        </w:r>
        <w:r w:rsidR="0048224E">
          <w:rPr>
            <w:noProof/>
            <w:webHidden/>
          </w:rPr>
          <w:t>14</w:t>
        </w:r>
        <w:r w:rsidR="0048224E">
          <w:rPr>
            <w:noProof/>
            <w:webHidden/>
          </w:rPr>
          <w:fldChar w:fldCharType="end"/>
        </w:r>
      </w:hyperlink>
    </w:p>
    <w:p w14:paraId="67B39BDC" w14:textId="14423F14" w:rsidR="0048224E" w:rsidRDefault="00645C14">
      <w:pPr>
        <w:pStyle w:val="TOC2"/>
        <w:rPr>
          <w:rFonts w:asciiTheme="minorHAnsi" w:eastAsiaTheme="minorEastAsia" w:hAnsiTheme="minorHAnsi"/>
          <w:noProof/>
          <w:color w:val="auto"/>
          <w:sz w:val="22"/>
          <w:lang w:eastAsia="en-GB"/>
        </w:rPr>
      </w:pPr>
      <w:hyperlink w:anchor="_Toc23766888" w:history="1">
        <w:r w:rsidR="0048224E" w:rsidRPr="004D0D30">
          <w:rPr>
            <w:rStyle w:val="Hyperlink"/>
            <w:rFonts w:eastAsia="MS Mincho"/>
            <w:noProof/>
            <w14:scene3d>
              <w14:camera w14:prst="orthographicFront"/>
              <w14:lightRig w14:rig="threePt" w14:dir="t">
                <w14:rot w14:lat="0" w14:lon="0" w14:rev="0"/>
              </w14:lightRig>
            </w14:scene3d>
          </w:rPr>
          <w:t>5.3</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Restoration</w:t>
        </w:r>
        <w:r w:rsidR="0048224E">
          <w:rPr>
            <w:noProof/>
            <w:webHidden/>
          </w:rPr>
          <w:tab/>
        </w:r>
        <w:r w:rsidR="0048224E">
          <w:rPr>
            <w:noProof/>
            <w:webHidden/>
          </w:rPr>
          <w:fldChar w:fldCharType="begin"/>
        </w:r>
        <w:r w:rsidR="0048224E">
          <w:rPr>
            <w:noProof/>
            <w:webHidden/>
          </w:rPr>
          <w:instrText xml:space="preserve"> PAGEREF _Toc23766888 \h </w:instrText>
        </w:r>
        <w:r w:rsidR="0048224E">
          <w:rPr>
            <w:noProof/>
            <w:webHidden/>
          </w:rPr>
        </w:r>
        <w:r w:rsidR="0048224E">
          <w:rPr>
            <w:noProof/>
            <w:webHidden/>
          </w:rPr>
          <w:fldChar w:fldCharType="separate"/>
        </w:r>
        <w:r w:rsidR="0048224E">
          <w:rPr>
            <w:noProof/>
            <w:webHidden/>
          </w:rPr>
          <w:t>14</w:t>
        </w:r>
        <w:r w:rsidR="0048224E">
          <w:rPr>
            <w:noProof/>
            <w:webHidden/>
          </w:rPr>
          <w:fldChar w:fldCharType="end"/>
        </w:r>
      </w:hyperlink>
    </w:p>
    <w:p w14:paraId="706F37E9" w14:textId="5F7E7FEE" w:rsidR="0048224E" w:rsidRDefault="00645C14">
      <w:pPr>
        <w:pStyle w:val="TOC2"/>
        <w:rPr>
          <w:rFonts w:asciiTheme="minorHAnsi" w:eastAsiaTheme="minorEastAsia" w:hAnsiTheme="minorHAnsi"/>
          <w:noProof/>
          <w:color w:val="auto"/>
          <w:sz w:val="22"/>
          <w:lang w:eastAsia="en-GB"/>
        </w:rPr>
      </w:pPr>
      <w:hyperlink w:anchor="_Toc23766889" w:history="1">
        <w:r w:rsidR="0048224E" w:rsidRPr="004D0D30">
          <w:rPr>
            <w:rStyle w:val="Hyperlink"/>
            <w:noProof/>
            <w14:scene3d>
              <w14:camera w14:prst="orthographicFront"/>
              <w14:lightRig w14:rig="threePt" w14:dir="t">
                <w14:rot w14:lat="0" w14:lon="0" w14:rev="0"/>
              </w14:lightRig>
            </w14:scene3d>
          </w:rPr>
          <w:t>5.4</w:t>
        </w:r>
        <w:r w:rsidR="0048224E">
          <w:rPr>
            <w:rFonts w:asciiTheme="minorHAnsi" w:eastAsiaTheme="minorEastAsia" w:hAnsiTheme="minorHAnsi"/>
            <w:noProof/>
            <w:color w:val="auto"/>
            <w:sz w:val="22"/>
            <w:lang w:eastAsia="en-GB"/>
          </w:rPr>
          <w:tab/>
        </w:r>
        <w:r w:rsidR="0048224E" w:rsidRPr="004D0D30">
          <w:rPr>
            <w:rStyle w:val="Hyperlink"/>
            <w:noProof/>
          </w:rPr>
          <w:t>Construction Quality Assurance Plan</w:t>
        </w:r>
        <w:r w:rsidR="0048224E">
          <w:rPr>
            <w:noProof/>
            <w:webHidden/>
          </w:rPr>
          <w:tab/>
        </w:r>
        <w:r w:rsidR="0048224E">
          <w:rPr>
            <w:noProof/>
            <w:webHidden/>
          </w:rPr>
          <w:fldChar w:fldCharType="begin"/>
        </w:r>
        <w:r w:rsidR="0048224E">
          <w:rPr>
            <w:noProof/>
            <w:webHidden/>
          </w:rPr>
          <w:instrText xml:space="preserve"> PAGEREF _Toc23766889 \h </w:instrText>
        </w:r>
        <w:r w:rsidR="0048224E">
          <w:rPr>
            <w:noProof/>
            <w:webHidden/>
          </w:rPr>
        </w:r>
        <w:r w:rsidR="0048224E">
          <w:rPr>
            <w:noProof/>
            <w:webHidden/>
          </w:rPr>
          <w:fldChar w:fldCharType="separate"/>
        </w:r>
        <w:r w:rsidR="0048224E">
          <w:rPr>
            <w:noProof/>
            <w:webHidden/>
          </w:rPr>
          <w:t>15</w:t>
        </w:r>
        <w:r w:rsidR="0048224E">
          <w:rPr>
            <w:noProof/>
            <w:webHidden/>
          </w:rPr>
          <w:fldChar w:fldCharType="end"/>
        </w:r>
      </w:hyperlink>
    </w:p>
    <w:p w14:paraId="75C0E28C" w14:textId="651D49BE" w:rsidR="0048224E" w:rsidRDefault="00645C14">
      <w:pPr>
        <w:pStyle w:val="TOC2"/>
        <w:rPr>
          <w:rFonts w:asciiTheme="minorHAnsi" w:eastAsiaTheme="minorEastAsia" w:hAnsiTheme="minorHAnsi"/>
          <w:noProof/>
          <w:color w:val="auto"/>
          <w:sz w:val="22"/>
          <w:lang w:eastAsia="en-GB"/>
        </w:rPr>
      </w:pPr>
      <w:hyperlink w:anchor="_Toc23766890" w:history="1">
        <w:r w:rsidR="0048224E" w:rsidRPr="004D0D30">
          <w:rPr>
            <w:rStyle w:val="Hyperlink"/>
            <w:noProof/>
            <w14:scene3d>
              <w14:camera w14:prst="orthographicFront"/>
              <w14:lightRig w14:rig="threePt" w14:dir="t">
                <w14:rot w14:lat="0" w14:lon="0" w14:rev="0"/>
              </w14:lightRig>
            </w14:scene3d>
          </w:rPr>
          <w:t>5.5</w:t>
        </w:r>
        <w:r w:rsidR="0048224E">
          <w:rPr>
            <w:rFonts w:asciiTheme="minorHAnsi" w:eastAsiaTheme="minorEastAsia" w:hAnsiTheme="minorHAnsi"/>
            <w:noProof/>
            <w:color w:val="auto"/>
            <w:sz w:val="22"/>
            <w:lang w:eastAsia="en-GB"/>
          </w:rPr>
          <w:tab/>
        </w:r>
        <w:r w:rsidR="0048224E" w:rsidRPr="004D0D30">
          <w:rPr>
            <w:rStyle w:val="Hyperlink"/>
            <w:noProof/>
          </w:rPr>
          <w:t>Construction Phase</w:t>
        </w:r>
        <w:r w:rsidR="0048224E">
          <w:rPr>
            <w:noProof/>
            <w:webHidden/>
          </w:rPr>
          <w:tab/>
        </w:r>
        <w:r w:rsidR="0048224E">
          <w:rPr>
            <w:noProof/>
            <w:webHidden/>
          </w:rPr>
          <w:fldChar w:fldCharType="begin"/>
        </w:r>
        <w:r w:rsidR="0048224E">
          <w:rPr>
            <w:noProof/>
            <w:webHidden/>
          </w:rPr>
          <w:instrText xml:space="preserve"> PAGEREF _Toc23766890 \h </w:instrText>
        </w:r>
        <w:r w:rsidR="0048224E">
          <w:rPr>
            <w:noProof/>
            <w:webHidden/>
          </w:rPr>
        </w:r>
        <w:r w:rsidR="0048224E">
          <w:rPr>
            <w:noProof/>
            <w:webHidden/>
          </w:rPr>
          <w:fldChar w:fldCharType="separate"/>
        </w:r>
        <w:r w:rsidR="0048224E">
          <w:rPr>
            <w:noProof/>
            <w:webHidden/>
          </w:rPr>
          <w:t>15</w:t>
        </w:r>
        <w:r w:rsidR="0048224E">
          <w:rPr>
            <w:noProof/>
            <w:webHidden/>
          </w:rPr>
          <w:fldChar w:fldCharType="end"/>
        </w:r>
      </w:hyperlink>
    </w:p>
    <w:p w14:paraId="03C00D46" w14:textId="039F5DEF" w:rsidR="0048224E" w:rsidRDefault="00645C14">
      <w:pPr>
        <w:pStyle w:val="TOC2"/>
        <w:rPr>
          <w:rFonts w:asciiTheme="minorHAnsi" w:eastAsiaTheme="minorEastAsia" w:hAnsiTheme="minorHAnsi"/>
          <w:noProof/>
          <w:color w:val="auto"/>
          <w:sz w:val="22"/>
          <w:lang w:eastAsia="en-GB"/>
        </w:rPr>
      </w:pPr>
      <w:hyperlink w:anchor="_Toc23766891" w:history="1">
        <w:r w:rsidR="0048224E" w:rsidRPr="004D0D30">
          <w:rPr>
            <w:rStyle w:val="Hyperlink"/>
            <w:noProof/>
            <w14:scene3d>
              <w14:camera w14:prst="orthographicFront"/>
              <w14:lightRig w14:rig="threePt" w14:dir="t">
                <w14:rot w14:lat="0" w14:lon="0" w14:rev="0"/>
              </w14:lightRig>
            </w14:scene3d>
          </w:rPr>
          <w:t>5.6</w:t>
        </w:r>
        <w:r w:rsidR="0048224E">
          <w:rPr>
            <w:rFonts w:asciiTheme="minorHAnsi" w:eastAsiaTheme="minorEastAsia" w:hAnsiTheme="minorHAnsi"/>
            <w:noProof/>
            <w:color w:val="auto"/>
            <w:sz w:val="22"/>
            <w:lang w:eastAsia="en-GB"/>
          </w:rPr>
          <w:tab/>
        </w:r>
        <w:r w:rsidR="0048224E" w:rsidRPr="004D0D30">
          <w:rPr>
            <w:rStyle w:val="Hyperlink"/>
            <w:noProof/>
          </w:rPr>
          <w:t>Construction Quality Assurance Report</w:t>
        </w:r>
        <w:r w:rsidR="0048224E">
          <w:rPr>
            <w:noProof/>
            <w:webHidden/>
          </w:rPr>
          <w:tab/>
        </w:r>
        <w:r w:rsidR="0048224E">
          <w:rPr>
            <w:noProof/>
            <w:webHidden/>
          </w:rPr>
          <w:fldChar w:fldCharType="begin"/>
        </w:r>
        <w:r w:rsidR="0048224E">
          <w:rPr>
            <w:noProof/>
            <w:webHidden/>
          </w:rPr>
          <w:instrText xml:space="preserve"> PAGEREF _Toc23766891 \h </w:instrText>
        </w:r>
        <w:r w:rsidR="0048224E">
          <w:rPr>
            <w:noProof/>
            <w:webHidden/>
          </w:rPr>
        </w:r>
        <w:r w:rsidR="0048224E">
          <w:rPr>
            <w:noProof/>
            <w:webHidden/>
          </w:rPr>
          <w:fldChar w:fldCharType="separate"/>
        </w:r>
        <w:r w:rsidR="0048224E">
          <w:rPr>
            <w:noProof/>
            <w:webHidden/>
          </w:rPr>
          <w:t>16</w:t>
        </w:r>
        <w:r w:rsidR="0048224E">
          <w:rPr>
            <w:noProof/>
            <w:webHidden/>
          </w:rPr>
          <w:fldChar w:fldCharType="end"/>
        </w:r>
      </w:hyperlink>
    </w:p>
    <w:p w14:paraId="79C9E602" w14:textId="7332F7A2" w:rsidR="0048224E" w:rsidRDefault="00645C14">
      <w:pPr>
        <w:pStyle w:val="TOC1"/>
        <w:tabs>
          <w:tab w:val="left" w:pos="1843"/>
        </w:tabs>
        <w:rPr>
          <w:rFonts w:asciiTheme="minorHAnsi" w:eastAsiaTheme="minorEastAsia" w:hAnsiTheme="minorHAnsi"/>
          <w:b w:val="0"/>
          <w:color w:val="auto"/>
          <w:sz w:val="22"/>
          <w:lang w:eastAsia="en-GB"/>
        </w:rPr>
      </w:pPr>
      <w:hyperlink w:anchor="_Toc23766892" w:history="1">
        <w:r w:rsidR="0048224E" w:rsidRPr="004D0D30">
          <w:rPr>
            <w:rStyle w:val="Hyperlink"/>
          </w:rPr>
          <w:t>Schedule 6:</w:t>
        </w:r>
        <w:r w:rsidR="0048224E">
          <w:rPr>
            <w:rFonts w:asciiTheme="minorHAnsi" w:eastAsiaTheme="minorEastAsia" w:hAnsiTheme="minorHAnsi"/>
            <w:b w:val="0"/>
            <w:color w:val="auto"/>
            <w:sz w:val="22"/>
            <w:lang w:eastAsia="en-GB"/>
          </w:rPr>
          <w:tab/>
        </w:r>
        <w:r w:rsidR="0048224E" w:rsidRPr="004D0D30">
          <w:rPr>
            <w:rStyle w:val="Hyperlink"/>
          </w:rPr>
          <w:t>Landfilling Operations</w:t>
        </w:r>
        <w:r w:rsidR="0048224E">
          <w:rPr>
            <w:webHidden/>
          </w:rPr>
          <w:tab/>
        </w:r>
        <w:r w:rsidR="0048224E">
          <w:rPr>
            <w:webHidden/>
          </w:rPr>
          <w:fldChar w:fldCharType="begin"/>
        </w:r>
        <w:r w:rsidR="0048224E">
          <w:rPr>
            <w:webHidden/>
          </w:rPr>
          <w:instrText xml:space="preserve"> PAGEREF _Toc23766892 \h </w:instrText>
        </w:r>
        <w:r w:rsidR="0048224E">
          <w:rPr>
            <w:webHidden/>
          </w:rPr>
        </w:r>
        <w:r w:rsidR="0048224E">
          <w:rPr>
            <w:webHidden/>
          </w:rPr>
          <w:fldChar w:fldCharType="separate"/>
        </w:r>
        <w:r w:rsidR="0048224E">
          <w:rPr>
            <w:webHidden/>
          </w:rPr>
          <w:t>17</w:t>
        </w:r>
        <w:r w:rsidR="0048224E">
          <w:rPr>
            <w:webHidden/>
          </w:rPr>
          <w:fldChar w:fldCharType="end"/>
        </w:r>
      </w:hyperlink>
    </w:p>
    <w:p w14:paraId="5189C1AD" w14:textId="449FD12C" w:rsidR="0048224E" w:rsidRDefault="00645C14">
      <w:pPr>
        <w:pStyle w:val="TOC2"/>
        <w:rPr>
          <w:rFonts w:asciiTheme="minorHAnsi" w:eastAsiaTheme="minorEastAsia" w:hAnsiTheme="minorHAnsi"/>
          <w:noProof/>
          <w:color w:val="auto"/>
          <w:sz w:val="22"/>
          <w:lang w:eastAsia="en-GB"/>
        </w:rPr>
      </w:pPr>
      <w:hyperlink w:anchor="_Toc23766893" w:history="1">
        <w:r w:rsidR="0048224E" w:rsidRPr="004D0D30">
          <w:rPr>
            <w:rStyle w:val="Hyperlink"/>
            <w:noProof/>
            <w14:scene3d>
              <w14:camera w14:prst="orthographicFront"/>
              <w14:lightRig w14:rig="threePt" w14:dir="t">
                <w14:rot w14:lat="0" w14:lon="0" w14:rev="0"/>
              </w14:lightRig>
            </w14:scene3d>
          </w:rPr>
          <w:t>6.1</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Waste Placement and Stability</w:t>
        </w:r>
        <w:r w:rsidR="0048224E">
          <w:rPr>
            <w:noProof/>
            <w:webHidden/>
          </w:rPr>
          <w:tab/>
        </w:r>
        <w:r w:rsidR="0048224E">
          <w:rPr>
            <w:noProof/>
            <w:webHidden/>
          </w:rPr>
          <w:fldChar w:fldCharType="begin"/>
        </w:r>
        <w:r w:rsidR="0048224E">
          <w:rPr>
            <w:noProof/>
            <w:webHidden/>
          </w:rPr>
          <w:instrText xml:space="preserve"> PAGEREF _Toc23766893 \h </w:instrText>
        </w:r>
        <w:r w:rsidR="0048224E">
          <w:rPr>
            <w:noProof/>
            <w:webHidden/>
          </w:rPr>
        </w:r>
        <w:r w:rsidR="0048224E">
          <w:rPr>
            <w:noProof/>
            <w:webHidden/>
          </w:rPr>
          <w:fldChar w:fldCharType="separate"/>
        </w:r>
        <w:r w:rsidR="0048224E">
          <w:rPr>
            <w:noProof/>
            <w:webHidden/>
          </w:rPr>
          <w:t>17</w:t>
        </w:r>
        <w:r w:rsidR="0048224E">
          <w:rPr>
            <w:noProof/>
            <w:webHidden/>
          </w:rPr>
          <w:fldChar w:fldCharType="end"/>
        </w:r>
      </w:hyperlink>
    </w:p>
    <w:p w14:paraId="2CD7F9DE" w14:textId="6A122CC8" w:rsidR="0048224E" w:rsidRDefault="00645C14">
      <w:pPr>
        <w:pStyle w:val="TOC2"/>
        <w:rPr>
          <w:rFonts w:asciiTheme="minorHAnsi" w:eastAsiaTheme="minorEastAsia" w:hAnsiTheme="minorHAnsi"/>
          <w:noProof/>
          <w:color w:val="auto"/>
          <w:sz w:val="22"/>
          <w:lang w:eastAsia="en-GB"/>
        </w:rPr>
      </w:pPr>
      <w:hyperlink w:anchor="_Toc23766894" w:history="1">
        <w:r w:rsidR="0048224E" w:rsidRPr="004D0D30">
          <w:rPr>
            <w:rStyle w:val="Hyperlink"/>
            <w:noProof/>
            <w14:scene3d>
              <w14:camera w14:prst="orthographicFront"/>
              <w14:lightRig w14:rig="threePt" w14:dir="t">
                <w14:rot w14:lat="0" w14:lon="0" w14:rev="0"/>
              </w14:lightRig>
            </w14:scene3d>
          </w:rPr>
          <w:t>6.2</w:t>
        </w:r>
        <w:r w:rsidR="0048224E">
          <w:rPr>
            <w:rFonts w:asciiTheme="minorHAnsi" w:eastAsiaTheme="minorEastAsia" w:hAnsiTheme="minorHAnsi"/>
            <w:noProof/>
            <w:color w:val="auto"/>
            <w:sz w:val="22"/>
            <w:lang w:eastAsia="en-GB"/>
          </w:rPr>
          <w:tab/>
        </w:r>
        <w:r w:rsidR="0048224E" w:rsidRPr="004D0D30">
          <w:rPr>
            <w:rStyle w:val="Hyperlink"/>
            <w:noProof/>
          </w:rPr>
          <w:t xml:space="preserve">Asbestos </w:t>
        </w:r>
        <w:r w:rsidR="0048224E" w:rsidRPr="004D0D30">
          <w:rPr>
            <w:rStyle w:val="Hyperlink"/>
            <w:noProof/>
            <w:highlight w:val="green"/>
          </w:rPr>
          <w:t>&lt;&lt;Include where authorised to accept&gt;&gt;</w:t>
        </w:r>
        <w:r w:rsidR="0048224E">
          <w:rPr>
            <w:noProof/>
            <w:webHidden/>
          </w:rPr>
          <w:tab/>
        </w:r>
        <w:r w:rsidR="0048224E">
          <w:rPr>
            <w:noProof/>
            <w:webHidden/>
          </w:rPr>
          <w:fldChar w:fldCharType="begin"/>
        </w:r>
        <w:r w:rsidR="0048224E">
          <w:rPr>
            <w:noProof/>
            <w:webHidden/>
          </w:rPr>
          <w:instrText xml:space="preserve"> PAGEREF _Toc23766894 \h </w:instrText>
        </w:r>
        <w:r w:rsidR="0048224E">
          <w:rPr>
            <w:noProof/>
            <w:webHidden/>
          </w:rPr>
        </w:r>
        <w:r w:rsidR="0048224E">
          <w:rPr>
            <w:noProof/>
            <w:webHidden/>
          </w:rPr>
          <w:fldChar w:fldCharType="separate"/>
        </w:r>
        <w:r w:rsidR="0048224E">
          <w:rPr>
            <w:noProof/>
            <w:webHidden/>
          </w:rPr>
          <w:t>17</w:t>
        </w:r>
        <w:r w:rsidR="0048224E">
          <w:rPr>
            <w:noProof/>
            <w:webHidden/>
          </w:rPr>
          <w:fldChar w:fldCharType="end"/>
        </w:r>
      </w:hyperlink>
    </w:p>
    <w:p w14:paraId="74998253" w14:textId="32ABEAEB" w:rsidR="0048224E" w:rsidRDefault="00645C14">
      <w:pPr>
        <w:pStyle w:val="TOC2"/>
        <w:rPr>
          <w:rFonts w:asciiTheme="minorHAnsi" w:eastAsiaTheme="minorEastAsia" w:hAnsiTheme="minorHAnsi"/>
          <w:noProof/>
          <w:color w:val="auto"/>
          <w:sz w:val="22"/>
          <w:lang w:eastAsia="en-GB"/>
        </w:rPr>
      </w:pPr>
      <w:hyperlink w:anchor="_Toc23766895" w:history="1">
        <w:r w:rsidR="0048224E" w:rsidRPr="004D0D30">
          <w:rPr>
            <w:rStyle w:val="Hyperlink"/>
            <w:noProof/>
            <w14:scene3d>
              <w14:camera w14:prst="orthographicFront"/>
              <w14:lightRig w14:rig="threePt" w14:dir="t">
                <w14:rot w14:lat="0" w14:lon="0" w14:rev="0"/>
              </w14:lightRig>
            </w14:scene3d>
          </w:rPr>
          <w:t>6.3</w:t>
        </w:r>
        <w:r w:rsidR="0048224E">
          <w:rPr>
            <w:rFonts w:asciiTheme="minorHAnsi" w:eastAsiaTheme="minorEastAsia" w:hAnsiTheme="minorHAnsi"/>
            <w:noProof/>
            <w:color w:val="auto"/>
            <w:sz w:val="22"/>
            <w:lang w:eastAsia="en-GB"/>
          </w:rPr>
          <w:tab/>
        </w:r>
        <w:r w:rsidR="0048224E" w:rsidRPr="004D0D30">
          <w:rPr>
            <w:rStyle w:val="Hyperlink"/>
            <w:noProof/>
          </w:rPr>
          <w:t xml:space="preserve">Gypsum </w:t>
        </w:r>
        <w:r w:rsidR="0048224E" w:rsidRPr="004D0D30">
          <w:rPr>
            <w:rStyle w:val="Hyperlink"/>
            <w:noProof/>
            <w:highlight w:val="green"/>
          </w:rPr>
          <w:t>&lt;&lt;Include where authorised to accept&gt;&gt;</w:t>
        </w:r>
        <w:r w:rsidR="0048224E">
          <w:rPr>
            <w:noProof/>
            <w:webHidden/>
          </w:rPr>
          <w:tab/>
        </w:r>
        <w:r w:rsidR="0048224E">
          <w:rPr>
            <w:noProof/>
            <w:webHidden/>
          </w:rPr>
          <w:fldChar w:fldCharType="begin"/>
        </w:r>
        <w:r w:rsidR="0048224E">
          <w:rPr>
            <w:noProof/>
            <w:webHidden/>
          </w:rPr>
          <w:instrText xml:space="preserve"> PAGEREF _Toc23766895 \h </w:instrText>
        </w:r>
        <w:r w:rsidR="0048224E">
          <w:rPr>
            <w:noProof/>
            <w:webHidden/>
          </w:rPr>
        </w:r>
        <w:r w:rsidR="0048224E">
          <w:rPr>
            <w:noProof/>
            <w:webHidden/>
          </w:rPr>
          <w:fldChar w:fldCharType="separate"/>
        </w:r>
        <w:r w:rsidR="0048224E">
          <w:rPr>
            <w:noProof/>
            <w:webHidden/>
          </w:rPr>
          <w:t>18</w:t>
        </w:r>
        <w:r w:rsidR="0048224E">
          <w:rPr>
            <w:noProof/>
            <w:webHidden/>
          </w:rPr>
          <w:fldChar w:fldCharType="end"/>
        </w:r>
      </w:hyperlink>
    </w:p>
    <w:p w14:paraId="4029B1B3" w14:textId="330C5D8F" w:rsidR="0048224E" w:rsidRDefault="00645C14">
      <w:pPr>
        <w:pStyle w:val="TOC1"/>
        <w:tabs>
          <w:tab w:val="left" w:pos="1843"/>
        </w:tabs>
        <w:rPr>
          <w:rFonts w:asciiTheme="minorHAnsi" w:eastAsiaTheme="minorEastAsia" w:hAnsiTheme="minorHAnsi"/>
          <w:b w:val="0"/>
          <w:color w:val="auto"/>
          <w:sz w:val="22"/>
          <w:lang w:eastAsia="en-GB"/>
        </w:rPr>
      </w:pPr>
      <w:hyperlink w:anchor="_Toc23766896" w:history="1">
        <w:r w:rsidR="0048224E" w:rsidRPr="004D0D30">
          <w:rPr>
            <w:rStyle w:val="Hyperlink"/>
          </w:rPr>
          <w:t>Schedule 7:</w:t>
        </w:r>
        <w:r w:rsidR="0048224E">
          <w:rPr>
            <w:rFonts w:asciiTheme="minorHAnsi" w:eastAsiaTheme="minorEastAsia" w:hAnsiTheme="minorHAnsi"/>
            <w:b w:val="0"/>
            <w:color w:val="auto"/>
            <w:sz w:val="22"/>
            <w:lang w:eastAsia="en-GB"/>
          </w:rPr>
          <w:tab/>
        </w:r>
        <w:r w:rsidR="0048224E" w:rsidRPr="004D0D30">
          <w:rPr>
            <w:rStyle w:val="Hyperlink"/>
          </w:rPr>
          <w:t>Environmental Monitoring and Discharge Locations</w:t>
        </w:r>
        <w:r w:rsidR="0048224E">
          <w:rPr>
            <w:webHidden/>
          </w:rPr>
          <w:tab/>
        </w:r>
        <w:r w:rsidR="0048224E">
          <w:rPr>
            <w:webHidden/>
          </w:rPr>
          <w:fldChar w:fldCharType="begin"/>
        </w:r>
        <w:r w:rsidR="0048224E">
          <w:rPr>
            <w:webHidden/>
          </w:rPr>
          <w:instrText xml:space="preserve"> PAGEREF _Toc23766896 \h </w:instrText>
        </w:r>
        <w:r w:rsidR="0048224E">
          <w:rPr>
            <w:webHidden/>
          </w:rPr>
        </w:r>
        <w:r w:rsidR="0048224E">
          <w:rPr>
            <w:webHidden/>
          </w:rPr>
          <w:fldChar w:fldCharType="separate"/>
        </w:r>
        <w:r w:rsidR="0048224E">
          <w:rPr>
            <w:webHidden/>
          </w:rPr>
          <w:t>19</w:t>
        </w:r>
        <w:r w:rsidR="0048224E">
          <w:rPr>
            <w:webHidden/>
          </w:rPr>
          <w:fldChar w:fldCharType="end"/>
        </w:r>
      </w:hyperlink>
    </w:p>
    <w:p w14:paraId="1A92EA22" w14:textId="4E82DB25" w:rsidR="0048224E" w:rsidRDefault="00645C14">
      <w:pPr>
        <w:pStyle w:val="TOC2"/>
        <w:rPr>
          <w:rFonts w:asciiTheme="minorHAnsi" w:eastAsiaTheme="minorEastAsia" w:hAnsiTheme="minorHAnsi"/>
          <w:noProof/>
          <w:color w:val="auto"/>
          <w:sz w:val="22"/>
          <w:lang w:eastAsia="en-GB"/>
        </w:rPr>
      </w:pPr>
      <w:hyperlink w:anchor="_Toc23766897" w:history="1">
        <w:r w:rsidR="0048224E" w:rsidRPr="004D0D30">
          <w:rPr>
            <w:rStyle w:val="Hyperlink"/>
            <w:noProof/>
            <w14:scene3d>
              <w14:camera w14:prst="orthographicFront"/>
              <w14:lightRig w14:rig="threePt" w14:dir="t">
                <w14:rot w14:lat="0" w14:lon="0" w14:rev="0"/>
              </w14:lightRig>
            </w14:scene3d>
          </w:rPr>
          <w:t>7.1</w:t>
        </w:r>
        <w:r w:rsidR="0048224E">
          <w:rPr>
            <w:rFonts w:asciiTheme="minorHAnsi" w:eastAsiaTheme="minorEastAsia" w:hAnsiTheme="minorHAnsi"/>
            <w:noProof/>
            <w:color w:val="auto"/>
            <w:sz w:val="22"/>
            <w:lang w:eastAsia="en-GB"/>
          </w:rPr>
          <w:tab/>
        </w:r>
        <w:r w:rsidR="0048224E" w:rsidRPr="004D0D30">
          <w:rPr>
            <w:rStyle w:val="Hyperlink"/>
            <w:noProof/>
          </w:rPr>
          <w:t>Environmental Monitoring Plan</w:t>
        </w:r>
        <w:r w:rsidR="0048224E">
          <w:rPr>
            <w:noProof/>
            <w:webHidden/>
          </w:rPr>
          <w:tab/>
        </w:r>
        <w:r w:rsidR="0048224E">
          <w:rPr>
            <w:noProof/>
            <w:webHidden/>
          </w:rPr>
          <w:fldChar w:fldCharType="begin"/>
        </w:r>
        <w:r w:rsidR="0048224E">
          <w:rPr>
            <w:noProof/>
            <w:webHidden/>
          </w:rPr>
          <w:instrText xml:space="preserve"> PAGEREF _Toc23766897 \h </w:instrText>
        </w:r>
        <w:r w:rsidR="0048224E">
          <w:rPr>
            <w:noProof/>
            <w:webHidden/>
          </w:rPr>
        </w:r>
        <w:r w:rsidR="0048224E">
          <w:rPr>
            <w:noProof/>
            <w:webHidden/>
          </w:rPr>
          <w:fldChar w:fldCharType="separate"/>
        </w:r>
        <w:r w:rsidR="0048224E">
          <w:rPr>
            <w:noProof/>
            <w:webHidden/>
          </w:rPr>
          <w:t>19</w:t>
        </w:r>
        <w:r w:rsidR="0048224E">
          <w:rPr>
            <w:noProof/>
            <w:webHidden/>
          </w:rPr>
          <w:fldChar w:fldCharType="end"/>
        </w:r>
      </w:hyperlink>
    </w:p>
    <w:p w14:paraId="112CE67B" w14:textId="6ED90FF3" w:rsidR="0048224E" w:rsidRDefault="00645C14">
      <w:pPr>
        <w:pStyle w:val="TOC2"/>
        <w:rPr>
          <w:rFonts w:asciiTheme="minorHAnsi" w:eastAsiaTheme="minorEastAsia" w:hAnsiTheme="minorHAnsi"/>
          <w:noProof/>
          <w:color w:val="auto"/>
          <w:sz w:val="22"/>
          <w:lang w:eastAsia="en-GB"/>
        </w:rPr>
      </w:pPr>
      <w:hyperlink w:anchor="_Toc23766898" w:history="1">
        <w:r w:rsidR="0048224E" w:rsidRPr="004D0D30">
          <w:rPr>
            <w:rStyle w:val="Hyperlink"/>
            <w:rFonts w:eastAsia="MS Mincho"/>
            <w:noProof/>
            <w14:scene3d>
              <w14:camera w14:prst="orthographicFront"/>
              <w14:lightRig w14:rig="threePt" w14:dir="t">
                <w14:rot w14:lat="0" w14:lon="0" w14:rev="0"/>
              </w14:lightRig>
            </w14:scene3d>
          </w:rPr>
          <w:t>7.2</w:t>
        </w:r>
        <w:r w:rsidR="0048224E">
          <w:rPr>
            <w:rFonts w:asciiTheme="minorHAnsi" w:eastAsiaTheme="minorEastAsia" w:hAnsiTheme="minorHAnsi"/>
            <w:noProof/>
            <w:color w:val="auto"/>
            <w:sz w:val="22"/>
            <w:lang w:eastAsia="en-GB"/>
          </w:rPr>
          <w:tab/>
        </w:r>
        <w:r w:rsidR="0048224E" w:rsidRPr="004D0D30">
          <w:rPr>
            <w:rStyle w:val="Hyperlink"/>
            <w:noProof/>
          </w:rPr>
          <w:t>Treated Leachate Sampling and Discharge Locations</w:t>
        </w:r>
        <w:r w:rsidR="0048224E">
          <w:rPr>
            <w:noProof/>
            <w:webHidden/>
          </w:rPr>
          <w:tab/>
        </w:r>
        <w:r w:rsidR="0048224E">
          <w:rPr>
            <w:noProof/>
            <w:webHidden/>
          </w:rPr>
          <w:fldChar w:fldCharType="begin"/>
        </w:r>
        <w:r w:rsidR="0048224E">
          <w:rPr>
            <w:noProof/>
            <w:webHidden/>
          </w:rPr>
          <w:instrText xml:space="preserve"> PAGEREF _Toc23766898 \h </w:instrText>
        </w:r>
        <w:r w:rsidR="0048224E">
          <w:rPr>
            <w:noProof/>
            <w:webHidden/>
          </w:rPr>
        </w:r>
        <w:r w:rsidR="0048224E">
          <w:rPr>
            <w:noProof/>
            <w:webHidden/>
          </w:rPr>
          <w:fldChar w:fldCharType="separate"/>
        </w:r>
        <w:r w:rsidR="0048224E">
          <w:rPr>
            <w:noProof/>
            <w:webHidden/>
          </w:rPr>
          <w:t>19</w:t>
        </w:r>
        <w:r w:rsidR="0048224E">
          <w:rPr>
            <w:noProof/>
            <w:webHidden/>
          </w:rPr>
          <w:fldChar w:fldCharType="end"/>
        </w:r>
      </w:hyperlink>
    </w:p>
    <w:p w14:paraId="0292C525" w14:textId="244A52DA" w:rsidR="0048224E" w:rsidRDefault="00645C14">
      <w:pPr>
        <w:pStyle w:val="TOC1"/>
        <w:tabs>
          <w:tab w:val="left" w:pos="1843"/>
        </w:tabs>
        <w:rPr>
          <w:rFonts w:asciiTheme="minorHAnsi" w:eastAsiaTheme="minorEastAsia" w:hAnsiTheme="minorHAnsi"/>
          <w:b w:val="0"/>
          <w:color w:val="auto"/>
          <w:sz w:val="22"/>
          <w:lang w:eastAsia="en-GB"/>
        </w:rPr>
      </w:pPr>
      <w:hyperlink w:anchor="_Toc23766899" w:history="1">
        <w:r w:rsidR="0048224E" w:rsidRPr="004D0D30">
          <w:rPr>
            <w:rStyle w:val="Hyperlink"/>
          </w:rPr>
          <w:t>Schedule 8:</w:t>
        </w:r>
        <w:r w:rsidR="0048224E">
          <w:rPr>
            <w:rFonts w:asciiTheme="minorHAnsi" w:eastAsiaTheme="minorEastAsia" w:hAnsiTheme="minorHAnsi"/>
            <w:b w:val="0"/>
            <w:color w:val="auto"/>
            <w:sz w:val="22"/>
            <w:lang w:eastAsia="en-GB"/>
          </w:rPr>
          <w:tab/>
        </w:r>
        <w:r w:rsidR="0048224E" w:rsidRPr="004D0D30">
          <w:rPr>
            <w:rStyle w:val="Hyperlink"/>
          </w:rPr>
          <w:t>Environmental Limits</w:t>
        </w:r>
        <w:r w:rsidR="0048224E">
          <w:rPr>
            <w:webHidden/>
          </w:rPr>
          <w:tab/>
        </w:r>
        <w:r w:rsidR="0048224E">
          <w:rPr>
            <w:webHidden/>
          </w:rPr>
          <w:fldChar w:fldCharType="begin"/>
        </w:r>
        <w:r w:rsidR="0048224E">
          <w:rPr>
            <w:webHidden/>
          </w:rPr>
          <w:instrText xml:space="preserve"> PAGEREF _Toc23766899 \h </w:instrText>
        </w:r>
        <w:r w:rsidR="0048224E">
          <w:rPr>
            <w:webHidden/>
          </w:rPr>
        </w:r>
        <w:r w:rsidR="0048224E">
          <w:rPr>
            <w:webHidden/>
          </w:rPr>
          <w:fldChar w:fldCharType="separate"/>
        </w:r>
        <w:r w:rsidR="0048224E">
          <w:rPr>
            <w:webHidden/>
          </w:rPr>
          <w:t>20</w:t>
        </w:r>
        <w:r w:rsidR="0048224E">
          <w:rPr>
            <w:webHidden/>
          </w:rPr>
          <w:fldChar w:fldCharType="end"/>
        </w:r>
      </w:hyperlink>
    </w:p>
    <w:p w14:paraId="53A1C25B" w14:textId="24D78247" w:rsidR="0048224E" w:rsidRDefault="00645C14">
      <w:pPr>
        <w:pStyle w:val="TOC2"/>
        <w:rPr>
          <w:rFonts w:asciiTheme="minorHAnsi" w:eastAsiaTheme="minorEastAsia" w:hAnsiTheme="minorHAnsi"/>
          <w:noProof/>
          <w:color w:val="auto"/>
          <w:sz w:val="22"/>
          <w:lang w:eastAsia="en-GB"/>
        </w:rPr>
      </w:pPr>
      <w:hyperlink w:anchor="_Toc23766900" w:history="1">
        <w:r w:rsidR="0048224E" w:rsidRPr="004D0D30">
          <w:rPr>
            <w:rStyle w:val="Hyperlink"/>
            <w:rFonts w:eastAsia="MS Mincho"/>
            <w:noProof/>
            <w14:scene3d>
              <w14:camera w14:prst="orthographicFront"/>
              <w14:lightRig w14:rig="threePt" w14:dir="t">
                <w14:rot w14:lat="0" w14:lon="0" w14:rev="0"/>
              </w14:lightRig>
            </w14:scene3d>
          </w:rPr>
          <w:t>8.1</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Perimeter Landfill Gas</w:t>
        </w:r>
        <w:r w:rsidR="0048224E">
          <w:rPr>
            <w:noProof/>
            <w:webHidden/>
          </w:rPr>
          <w:tab/>
        </w:r>
        <w:r w:rsidR="0048224E">
          <w:rPr>
            <w:noProof/>
            <w:webHidden/>
          </w:rPr>
          <w:fldChar w:fldCharType="begin"/>
        </w:r>
        <w:r w:rsidR="0048224E">
          <w:rPr>
            <w:noProof/>
            <w:webHidden/>
          </w:rPr>
          <w:instrText xml:space="preserve"> PAGEREF _Toc23766900 \h </w:instrText>
        </w:r>
        <w:r w:rsidR="0048224E">
          <w:rPr>
            <w:noProof/>
            <w:webHidden/>
          </w:rPr>
        </w:r>
        <w:r w:rsidR="0048224E">
          <w:rPr>
            <w:noProof/>
            <w:webHidden/>
          </w:rPr>
          <w:fldChar w:fldCharType="separate"/>
        </w:r>
        <w:r w:rsidR="0048224E">
          <w:rPr>
            <w:noProof/>
            <w:webHidden/>
          </w:rPr>
          <w:t>20</w:t>
        </w:r>
        <w:r w:rsidR="0048224E">
          <w:rPr>
            <w:noProof/>
            <w:webHidden/>
          </w:rPr>
          <w:fldChar w:fldCharType="end"/>
        </w:r>
      </w:hyperlink>
    </w:p>
    <w:p w14:paraId="7FA9F373" w14:textId="2CE93228" w:rsidR="0048224E" w:rsidRDefault="00645C14">
      <w:pPr>
        <w:pStyle w:val="TOC2"/>
        <w:rPr>
          <w:rFonts w:asciiTheme="minorHAnsi" w:eastAsiaTheme="minorEastAsia" w:hAnsiTheme="minorHAnsi"/>
          <w:noProof/>
          <w:color w:val="auto"/>
          <w:sz w:val="22"/>
          <w:lang w:eastAsia="en-GB"/>
        </w:rPr>
      </w:pPr>
      <w:hyperlink w:anchor="_Toc23766901" w:history="1">
        <w:r w:rsidR="0048224E" w:rsidRPr="004D0D30">
          <w:rPr>
            <w:rStyle w:val="Hyperlink"/>
            <w:rFonts w:eastAsia="MS Mincho"/>
            <w:noProof/>
            <w14:scene3d>
              <w14:camera w14:prst="orthographicFront"/>
              <w14:lightRig w14:rig="threePt" w14:dir="t">
                <w14:rot w14:lat="0" w14:lon="0" w14:rev="0"/>
              </w14:lightRig>
            </w14:scene3d>
          </w:rPr>
          <w:t>8.2</w:t>
        </w:r>
        <w:r w:rsidR="0048224E">
          <w:rPr>
            <w:rFonts w:asciiTheme="minorHAnsi" w:eastAsiaTheme="minorEastAsia" w:hAnsiTheme="minorHAnsi"/>
            <w:noProof/>
            <w:color w:val="auto"/>
            <w:sz w:val="22"/>
            <w:lang w:eastAsia="en-GB"/>
          </w:rPr>
          <w:tab/>
        </w:r>
        <w:r w:rsidR="0048224E" w:rsidRPr="004D0D30">
          <w:rPr>
            <w:rStyle w:val="Hyperlink"/>
            <w:rFonts w:eastAsia="MS Mincho"/>
            <w:noProof/>
          </w:rPr>
          <w:t>Groundwater</w:t>
        </w:r>
        <w:r w:rsidR="0048224E">
          <w:rPr>
            <w:noProof/>
            <w:webHidden/>
          </w:rPr>
          <w:tab/>
        </w:r>
        <w:r w:rsidR="0048224E">
          <w:rPr>
            <w:noProof/>
            <w:webHidden/>
          </w:rPr>
          <w:fldChar w:fldCharType="begin"/>
        </w:r>
        <w:r w:rsidR="0048224E">
          <w:rPr>
            <w:noProof/>
            <w:webHidden/>
          </w:rPr>
          <w:instrText xml:space="preserve"> PAGEREF _Toc23766901 \h </w:instrText>
        </w:r>
        <w:r w:rsidR="0048224E">
          <w:rPr>
            <w:noProof/>
            <w:webHidden/>
          </w:rPr>
        </w:r>
        <w:r w:rsidR="0048224E">
          <w:rPr>
            <w:noProof/>
            <w:webHidden/>
          </w:rPr>
          <w:fldChar w:fldCharType="separate"/>
        </w:r>
        <w:r w:rsidR="0048224E">
          <w:rPr>
            <w:noProof/>
            <w:webHidden/>
          </w:rPr>
          <w:t>20</w:t>
        </w:r>
        <w:r w:rsidR="0048224E">
          <w:rPr>
            <w:noProof/>
            <w:webHidden/>
          </w:rPr>
          <w:fldChar w:fldCharType="end"/>
        </w:r>
      </w:hyperlink>
    </w:p>
    <w:p w14:paraId="35ED842E" w14:textId="7AB6210C" w:rsidR="0048224E" w:rsidRDefault="00645C14">
      <w:pPr>
        <w:pStyle w:val="TOC2"/>
        <w:rPr>
          <w:rFonts w:asciiTheme="minorHAnsi" w:eastAsiaTheme="minorEastAsia" w:hAnsiTheme="minorHAnsi"/>
          <w:noProof/>
          <w:color w:val="auto"/>
          <w:sz w:val="22"/>
          <w:lang w:eastAsia="en-GB"/>
        </w:rPr>
      </w:pPr>
      <w:hyperlink w:anchor="_Toc23766902" w:history="1">
        <w:r w:rsidR="0048224E" w:rsidRPr="004D0D30">
          <w:rPr>
            <w:rStyle w:val="Hyperlink"/>
            <w:rFonts w:eastAsia="MS Mincho"/>
            <w:noProof/>
            <w14:scene3d>
              <w14:camera w14:prst="orthographicFront"/>
              <w14:lightRig w14:rig="threePt" w14:dir="t">
                <w14:rot w14:lat="0" w14:lon="0" w14:rev="0"/>
              </w14:lightRig>
            </w14:scene3d>
          </w:rPr>
          <w:t>8.3</w:t>
        </w:r>
        <w:r w:rsidR="0048224E">
          <w:rPr>
            <w:rFonts w:asciiTheme="minorHAnsi" w:eastAsiaTheme="minorEastAsia" w:hAnsiTheme="minorHAnsi"/>
            <w:noProof/>
            <w:color w:val="auto"/>
            <w:sz w:val="22"/>
            <w:lang w:eastAsia="en-GB"/>
          </w:rPr>
          <w:tab/>
        </w:r>
        <w:r w:rsidR="0048224E" w:rsidRPr="004D0D30">
          <w:rPr>
            <w:rStyle w:val="Hyperlink"/>
            <w:noProof/>
          </w:rPr>
          <w:t>Treated Leachate Effluent</w:t>
        </w:r>
        <w:r w:rsidR="0048224E">
          <w:rPr>
            <w:noProof/>
            <w:webHidden/>
          </w:rPr>
          <w:tab/>
        </w:r>
        <w:r w:rsidR="0048224E">
          <w:rPr>
            <w:noProof/>
            <w:webHidden/>
          </w:rPr>
          <w:fldChar w:fldCharType="begin"/>
        </w:r>
        <w:r w:rsidR="0048224E">
          <w:rPr>
            <w:noProof/>
            <w:webHidden/>
          </w:rPr>
          <w:instrText xml:space="preserve"> PAGEREF _Toc23766902 \h </w:instrText>
        </w:r>
        <w:r w:rsidR="0048224E">
          <w:rPr>
            <w:noProof/>
            <w:webHidden/>
          </w:rPr>
        </w:r>
        <w:r w:rsidR="0048224E">
          <w:rPr>
            <w:noProof/>
            <w:webHidden/>
          </w:rPr>
          <w:fldChar w:fldCharType="separate"/>
        </w:r>
        <w:r w:rsidR="0048224E">
          <w:rPr>
            <w:noProof/>
            <w:webHidden/>
          </w:rPr>
          <w:t>21</w:t>
        </w:r>
        <w:r w:rsidR="0048224E">
          <w:rPr>
            <w:noProof/>
            <w:webHidden/>
          </w:rPr>
          <w:fldChar w:fldCharType="end"/>
        </w:r>
      </w:hyperlink>
    </w:p>
    <w:p w14:paraId="73F4A6DC" w14:textId="72DC5D49" w:rsidR="0048224E" w:rsidRDefault="00645C14">
      <w:pPr>
        <w:pStyle w:val="TOC2"/>
        <w:rPr>
          <w:rFonts w:asciiTheme="minorHAnsi" w:eastAsiaTheme="minorEastAsia" w:hAnsiTheme="minorHAnsi"/>
          <w:noProof/>
          <w:color w:val="auto"/>
          <w:sz w:val="22"/>
          <w:lang w:eastAsia="en-GB"/>
        </w:rPr>
      </w:pPr>
      <w:hyperlink w:anchor="_Toc23766903" w:history="1">
        <w:r w:rsidR="0048224E" w:rsidRPr="004D0D30">
          <w:rPr>
            <w:rStyle w:val="Hyperlink"/>
            <w:noProof/>
            <w14:scene3d>
              <w14:camera w14:prst="orthographicFront"/>
              <w14:lightRig w14:rig="threePt" w14:dir="t">
                <w14:rot w14:lat="0" w14:lon="0" w14:rev="0"/>
              </w14:lightRig>
            </w14:scene3d>
          </w:rPr>
          <w:t>8.4</w:t>
        </w:r>
        <w:r w:rsidR="0048224E">
          <w:rPr>
            <w:rFonts w:asciiTheme="minorHAnsi" w:eastAsiaTheme="minorEastAsia" w:hAnsiTheme="minorHAnsi"/>
            <w:noProof/>
            <w:color w:val="auto"/>
            <w:sz w:val="22"/>
            <w:lang w:eastAsia="en-GB"/>
          </w:rPr>
          <w:tab/>
        </w:r>
        <w:r w:rsidR="0048224E" w:rsidRPr="004D0D30">
          <w:rPr>
            <w:rStyle w:val="Hyperlink"/>
            <w:noProof/>
          </w:rPr>
          <w:t>Surface Water</w:t>
        </w:r>
        <w:r w:rsidR="0048224E">
          <w:rPr>
            <w:noProof/>
            <w:webHidden/>
          </w:rPr>
          <w:tab/>
        </w:r>
        <w:r w:rsidR="0048224E">
          <w:rPr>
            <w:noProof/>
            <w:webHidden/>
          </w:rPr>
          <w:fldChar w:fldCharType="begin"/>
        </w:r>
        <w:r w:rsidR="0048224E">
          <w:rPr>
            <w:noProof/>
            <w:webHidden/>
          </w:rPr>
          <w:instrText xml:space="preserve"> PAGEREF _Toc23766903 \h </w:instrText>
        </w:r>
        <w:r w:rsidR="0048224E">
          <w:rPr>
            <w:noProof/>
            <w:webHidden/>
          </w:rPr>
        </w:r>
        <w:r w:rsidR="0048224E">
          <w:rPr>
            <w:noProof/>
            <w:webHidden/>
          </w:rPr>
          <w:fldChar w:fldCharType="separate"/>
        </w:r>
        <w:r w:rsidR="0048224E">
          <w:rPr>
            <w:noProof/>
            <w:webHidden/>
          </w:rPr>
          <w:t>22</w:t>
        </w:r>
        <w:r w:rsidR="0048224E">
          <w:rPr>
            <w:noProof/>
            <w:webHidden/>
          </w:rPr>
          <w:fldChar w:fldCharType="end"/>
        </w:r>
      </w:hyperlink>
    </w:p>
    <w:p w14:paraId="0BB23113" w14:textId="48AAA577" w:rsidR="0048224E" w:rsidRDefault="00645C14">
      <w:pPr>
        <w:pStyle w:val="TOC2"/>
        <w:rPr>
          <w:rFonts w:asciiTheme="minorHAnsi" w:eastAsiaTheme="minorEastAsia" w:hAnsiTheme="minorHAnsi"/>
          <w:noProof/>
          <w:color w:val="auto"/>
          <w:sz w:val="22"/>
          <w:lang w:eastAsia="en-GB"/>
        </w:rPr>
      </w:pPr>
      <w:hyperlink w:anchor="_Toc23766904" w:history="1">
        <w:r w:rsidR="0048224E" w:rsidRPr="004D0D30">
          <w:rPr>
            <w:rStyle w:val="Hyperlink"/>
            <w:noProof/>
            <w14:scene3d>
              <w14:camera w14:prst="orthographicFront"/>
              <w14:lightRig w14:rig="threePt" w14:dir="t">
                <w14:rot w14:lat="0" w14:lon="0" w14:rev="0"/>
              </w14:lightRig>
            </w14:scene3d>
          </w:rPr>
          <w:t>8.5</w:t>
        </w:r>
        <w:r w:rsidR="0048224E">
          <w:rPr>
            <w:rFonts w:asciiTheme="minorHAnsi" w:eastAsiaTheme="minorEastAsia" w:hAnsiTheme="minorHAnsi"/>
            <w:noProof/>
            <w:color w:val="auto"/>
            <w:sz w:val="22"/>
            <w:lang w:eastAsia="en-GB"/>
          </w:rPr>
          <w:tab/>
        </w:r>
        <w:r w:rsidR="0048224E" w:rsidRPr="004D0D30">
          <w:rPr>
            <w:rStyle w:val="Hyperlink"/>
            <w:noProof/>
          </w:rPr>
          <w:t>Visual Thresholds in the Water Environment</w:t>
        </w:r>
        <w:r w:rsidR="0048224E">
          <w:rPr>
            <w:noProof/>
            <w:webHidden/>
          </w:rPr>
          <w:tab/>
        </w:r>
        <w:r w:rsidR="0048224E">
          <w:rPr>
            <w:noProof/>
            <w:webHidden/>
          </w:rPr>
          <w:fldChar w:fldCharType="begin"/>
        </w:r>
        <w:r w:rsidR="0048224E">
          <w:rPr>
            <w:noProof/>
            <w:webHidden/>
          </w:rPr>
          <w:instrText xml:space="preserve"> PAGEREF _Toc23766904 \h </w:instrText>
        </w:r>
        <w:r w:rsidR="0048224E">
          <w:rPr>
            <w:noProof/>
            <w:webHidden/>
          </w:rPr>
        </w:r>
        <w:r w:rsidR="0048224E">
          <w:rPr>
            <w:noProof/>
            <w:webHidden/>
          </w:rPr>
          <w:fldChar w:fldCharType="separate"/>
        </w:r>
        <w:r w:rsidR="0048224E">
          <w:rPr>
            <w:noProof/>
            <w:webHidden/>
          </w:rPr>
          <w:t>23</w:t>
        </w:r>
        <w:r w:rsidR="0048224E">
          <w:rPr>
            <w:noProof/>
            <w:webHidden/>
          </w:rPr>
          <w:fldChar w:fldCharType="end"/>
        </w:r>
      </w:hyperlink>
    </w:p>
    <w:p w14:paraId="4E114FC9" w14:textId="718366FD" w:rsidR="0048224E" w:rsidRDefault="00645C14">
      <w:pPr>
        <w:pStyle w:val="TOC1"/>
        <w:tabs>
          <w:tab w:val="left" w:pos="1843"/>
        </w:tabs>
        <w:rPr>
          <w:rFonts w:asciiTheme="minorHAnsi" w:eastAsiaTheme="minorEastAsia" w:hAnsiTheme="minorHAnsi"/>
          <w:b w:val="0"/>
          <w:color w:val="auto"/>
          <w:sz w:val="22"/>
          <w:lang w:eastAsia="en-GB"/>
        </w:rPr>
      </w:pPr>
      <w:hyperlink w:anchor="_Toc23766905" w:history="1">
        <w:r w:rsidR="0048224E" w:rsidRPr="004D0D30">
          <w:rPr>
            <w:rStyle w:val="Hyperlink"/>
          </w:rPr>
          <w:t>Schedule 9:</w:t>
        </w:r>
        <w:r w:rsidR="0048224E">
          <w:rPr>
            <w:rFonts w:asciiTheme="minorHAnsi" w:eastAsiaTheme="minorEastAsia" w:hAnsiTheme="minorHAnsi"/>
            <w:b w:val="0"/>
            <w:color w:val="auto"/>
            <w:sz w:val="22"/>
            <w:lang w:eastAsia="en-GB"/>
          </w:rPr>
          <w:tab/>
        </w:r>
        <w:r w:rsidR="0048224E" w:rsidRPr="004D0D30">
          <w:rPr>
            <w:rStyle w:val="Hyperlink"/>
          </w:rPr>
          <w:t>Nuisance</w:t>
        </w:r>
        <w:r w:rsidR="0048224E">
          <w:rPr>
            <w:webHidden/>
          </w:rPr>
          <w:tab/>
        </w:r>
        <w:r w:rsidR="0048224E">
          <w:rPr>
            <w:webHidden/>
          </w:rPr>
          <w:fldChar w:fldCharType="begin"/>
        </w:r>
        <w:r w:rsidR="0048224E">
          <w:rPr>
            <w:webHidden/>
          </w:rPr>
          <w:instrText xml:space="preserve"> PAGEREF _Toc23766905 \h </w:instrText>
        </w:r>
        <w:r w:rsidR="0048224E">
          <w:rPr>
            <w:webHidden/>
          </w:rPr>
        </w:r>
        <w:r w:rsidR="0048224E">
          <w:rPr>
            <w:webHidden/>
          </w:rPr>
          <w:fldChar w:fldCharType="separate"/>
        </w:r>
        <w:r w:rsidR="0048224E">
          <w:rPr>
            <w:webHidden/>
          </w:rPr>
          <w:t>24</w:t>
        </w:r>
        <w:r w:rsidR="0048224E">
          <w:rPr>
            <w:webHidden/>
          </w:rPr>
          <w:fldChar w:fldCharType="end"/>
        </w:r>
      </w:hyperlink>
    </w:p>
    <w:p w14:paraId="092EC078" w14:textId="5A54272B" w:rsidR="0048224E" w:rsidRDefault="00645C14">
      <w:pPr>
        <w:pStyle w:val="TOC2"/>
        <w:rPr>
          <w:rFonts w:asciiTheme="minorHAnsi" w:eastAsiaTheme="minorEastAsia" w:hAnsiTheme="minorHAnsi"/>
          <w:noProof/>
          <w:color w:val="auto"/>
          <w:sz w:val="22"/>
          <w:lang w:eastAsia="en-GB"/>
        </w:rPr>
      </w:pPr>
      <w:hyperlink w:anchor="_Toc23766906" w:history="1">
        <w:r w:rsidR="0048224E" w:rsidRPr="004D0D30">
          <w:rPr>
            <w:rStyle w:val="Hyperlink"/>
            <w:noProof/>
            <w14:scene3d>
              <w14:camera w14:prst="orthographicFront"/>
              <w14:lightRig w14:rig="threePt" w14:dir="t">
                <w14:rot w14:lat="0" w14:lon="0" w14:rev="0"/>
              </w14:lightRig>
            </w14:scene3d>
          </w:rPr>
          <w:t>9.1</w:t>
        </w:r>
        <w:r w:rsidR="0048224E">
          <w:rPr>
            <w:rFonts w:asciiTheme="minorHAnsi" w:eastAsiaTheme="minorEastAsia" w:hAnsiTheme="minorHAnsi"/>
            <w:noProof/>
            <w:color w:val="auto"/>
            <w:sz w:val="22"/>
            <w:lang w:eastAsia="en-GB"/>
          </w:rPr>
          <w:tab/>
        </w:r>
        <w:r w:rsidR="0048224E" w:rsidRPr="004D0D30">
          <w:rPr>
            <w:rStyle w:val="Hyperlink"/>
            <w:noProof/>
          </w:rPr>
          <w:t>Nuisance Control</w:t>
        </w:r>
        <w:r w:rsidR="0048224E">
          <w:rPr>
            <w:noProof/>
            <w:webHidden/>
          </w:rPr>
          <w:tab/>
        </w:r>
        <w:r w:rsidR="0048224E">
          <w:rPr>
            <w:noProof/>
            <w:webHidden/>
          </w:rPr>
          <w:fldChar w:fldCharType="begin"/>
        </w:r>
        <w:r w:rsidR="0048224E">
          <w:rPr>
            <w:noProof/>
            <w:webHidden/>
          </w:rPr>
          <w:instrText xml:space="preserve"> PAGEREF _Toc23766906 \h </w:instrText>
        </w:r>
        <w:r w:rsidR="0048224E">
          <w:rPr>
            <w:noProof/>
            <w:webHidden/>
          </w:rPr>
        </w:r>
        <w:r w:rsidR="0048224E">
          <w:rPr>
            <w:noProof/>
            <w:webHidden/>
          </w:rPr>
          <w:fldChar w:fldCharType="separate"/>
        </w:r>
        <w:r w:rsidR="0048224E">
          <w:rPr>
            <w:noProof/>
            <w:webHidden/>
          </w:rPr>
          <w:t>24</w:t>
        </w:r>
        <w:r w:rsidR="0048224E">
          <w:rPr>
            <w:noProof/>
            <w:webHidden/>
          </w:rPr>
          <w:fldChar w:fldCharType="end"/>
        </w:r>
      </w:hyperlink>
    </w:p>
    <w:p w14:paraId="619A6507" w14:textId="392A8151" w:rsidR="0048224E" w:rsidRDefault="00645C14">
      <w:pPr>
        <w:pStyle w:val="TOC2"/>
        <w:rPr>
          <w:rFonts w:asciiTheme="minorHAnsi" w:eastAsiaTheme="minorEastAsia" w:hAnsiTheme="minorHAnsi"/>
          <w:noProof/>
          <w:color w:val="auto"/>
          <w:sz w:val="22"/>
          <w:lang w:eastAsia="en-GB"/>
        </w:rPr>
      </w:pPr>
      <w:hyperlink w:anchor="_Toc23766907" w:history="1">
        <w:r w:rsidR="0048224E" w:rsidRPr="004D0D30">
          <w:rPr>
            <w:rStyle w:val="Hyperlink"/>
            <w:noProof/>
            <w14:scene3d>
              <w14:camera w14:prst="orthographicFront"/>
              <w14:lightRig w14:rig="threePt" w14:dir="t">
                <w14:rot w14:lat="0" w14:lon="0" w14:rev="0"/>
              </w14:lightRig>
            </w14:scene3d>
          </w:rPr>
          <w:t>9.2</w:t>
        </w:r>
        <w:r w:rsidR="0048224E">
          <w:rPr>
            <w:rFonts w:asciiTheme="minorHAnsi" w:eastAsiaTheme="minorEastAsia" w:hAnsiTheme="minorHAnsi"/>
            <w:noProof/>
            <w:color w:val="auto"/>
            <w:sz w:val="22"/>
            <w:lang w:eastAsia="en-GB"/>
          </w:rPr>
          <w:tab/>
        </w:r>
        <w:r w:rsidR="0048224E" w:rsidRPr="004D0D30">
          <w:rPr>
            <w:rStyle w:val="Hyperlink"/>
            <w:noProof/>
          </w:rPr>
          <w:t>Fires</w:t>
        </w:r>
        <w:r w:rsidR="0048224E">
          <w:rPr>
            <w:noProof/>
            <w:webHidden/>
          </w:rPr>
          <w:tab/>
        </w:r>
        <w:r w:rsidR="0048224E">
          <w:rPr>
            <w:noProof/>
            <w:webHidden/>
          </w:rPr>
          <w:fldChar w:fldCharType="begin"/>
        </w:r>
        <w:r w:rsidR="0048224E">
          <w:rPr>
            <w:noProof/>
            <w:webHidden/>
          </w:rPr>
          <w:instrText xml:space="preserve"> PAGEREF _Toc23766907 \h </w:instrText>
        </w:r>
        <w:r w:rsidR="0048224E">
          <w:rPr>
            <w:noProof/>
            <w:webHidden/>
          </w:rPr>
        </w:r>
        <w:r w:rsidR="0048224E">
          <w:rPr>
            <w:noProof/>
            <w:webHidden/>
          </w:rPr>
          <w:fldChar w:fldCharType="separate"/>
        </w:r>
        <w:r w:rsidR="0048224E">
          <w:rPr>
            <w:noProof/>
            <w:webHidden/>
          </w:rPr>
          <w:t>25</w:t>
        </w:r>
        <w:r w:rsidR="0048224E">
          <w:rPr>
            <w:noProof/>
            <w:webHidden/>
          </w:rPr>
          <w:fldChar w:fldCharType="end"/>
        </w:r>
      </w:hyperlink>
    </w:p>
    <w:p w14:paraId="7B22A88A" w14:textId="009A718A" w:rsidR="0048224E" w:rsidRDefault="00645C14">
      <w:pPr>
        <w:pStyle w:val="TOC2"/>
        <w:rPr>
          <w:rFonts w:asciiTheme="minorHAnsi" w:eastAsiaTheme="minorEastAsia" w:hAnsiTheme="minorHAnsi"/>
          <w:noProof/>
          <w:color w:val="auto"/>
          <w:sz w:val="22"/>
          <w:lang w:eastAsia="en-GB"/>
        </w:rPr>
      </w:pPr>
      <w:hyperlink w:anchor="_Toc23766908" w:history="1">
        <w:r w:rsidR="0048224E" w:rsidRPr="004D0D30">
          <w:rPr>
            <w:rStyle w:val="Hyperlink"/>
            <w:noProof/>
            <w14:scene3d>
              <w14:camera w14:prst="orthographicFront"/>
              <w14:lightRig w14:rig="threePt" w14:dir="t">
                <w14:rot w14:lat="0" w14:lon="0" w14:rev="0"/>
              </w14:lightRig>
            </w14:scene3d>
          </w:rPr>
          <w:t>9.3</w:t>
        </w:r>
        <w:r w:rsidR="0048224E">
          <w:rPr>
            <w:rFonts w:asciiTheme="minorHAnsi" w:eastAsiaTheme="minorEastAsia" w:hAnsiTheme="minorHAnsi"/>
            <w:noProof/>
            <w:color w:val="auto"/>
            <w:sz w:val="22"/>
            <w:lang w:eastAsia="en-GB"/>
          </w:rPr>
          <w:tab/>
        </w:r>
        <w:r w:rsidR="0048224E" w:rsidRPr="004D0D30">
          <w:rPr>
            <w:rStyle w:val="Hyperlink"/>
            <w:noProof/>
          </w:rPr>
          <w:t>Mud on the Roads</w:t>
        </w:r>
        <w:r w:rsidR="0048224E">
          <w:rPr>
            <w:noProof/>
            <w:webHidden/>
          </w:rPr>
          <w:tab/>
        </w:r>
        <w:r w:rsidR="0048224E">
          <w:rPr>
            <w:noProof/>
            <w:webHidden/>
          </w:rPr>
          <w:fldChar w:fldCharType="begin"/>
        </w:r>
        <w:r w:rsidR="0048224E">
          <w:rPr>
            <w:noProof/>
            <w:webHidden/>
          </w:rPr>
          <w:instrText xml:space="preserve"> PAGEREF _Toc23766908 \h </w:instrText>
        </w:r>
        <w:r w:rsidR="0048224E">
          <w:rPr>
            <w:noProof/>
            <w:webHidden/>
          </w:rPr>
        </w:r>
        <w:r w:rsidR="0048224E">
          <w:rPr>
            <w:noProof/>
            <w:webHidden/>
          </w:rPr>
          <w:fldChar w:fldCharType="separate"/>
        </w:r>
        <w:r w:rsidR="0048224E">
          <w:rPr>
            <w:noProof/>
            <w:webHidden/>
          </w:rPr>
          <w:t>25</w:t>
        </w:r>
        <w:r w:rsidR="0048224E">
          <w:rPr>
            <w:noProof/>
            <w:webHidden/>
          </w:rPr>
          <w:fldChar w:fldCharType="end"/>
        </w:r>
      </w:hyperlink>
    </w:p>
    <w:p w14:paraId="7BA89EA8" w14:textId="50A24C98" w:rsidR="0048224E" w:rsidRDefault="00645C14">
      <w:pPr>
        <w:pStyle w:val="TOC1"/>
        <w:tabs>
          <w:tab w:val="left" w:pos="1947"/>
        </w:tabs>
        <w:rPr>
          <w:rFonts w:asciiTheme="minorHAnsi" w:eastAsiaTheme="minorEastAsia" w:hAnsiTheme="minorHAnsi"/>
          <w:b w:val="0"/>
          <w:color w:val="auto"/>
          <w:sz w:val="22"/>
          <w:lang w:eastAsia="en-GB"/>
        </w:rPr>
      </w:pPr>
      <w:hyperlink w:anchor="_Toc23766909" w:history="1">
        <w:r w:rsidR="0048224E" w:rsidRPr="004D0D30">
          <w:rPr>
            <w:rStyle w:val="Hyperlink"/>
          </w:rPr>
          <w:t>Schedule 10:</w:t>
        </w:r>
        <w:r w:rsidR="0048224E">
          <w:rPr>
            <w:rFonts w:asciiTheme="minorHAnsi" w:eastAsiaTheme="minorEastAsia" w:hAnsiTheme="minorHAnsi"/>
            <w:b w:val="0"/>
            <w:color w:val="auto"/>
            <w:sz w:val="22"/>
            <w:lang w:eastAsia="en-GB"/>
          </w:rPr>
          <w:tab/>
        </w:r>
        <w:r w:rsidR="0048224E" w:rsidRPr="004D0D30">
          <w:rPr>
            <w:rStyle w:val="Hyperlink"/>
          </w:rPr>
          <w:t>Environmental Events</w:t>
        </w:r>
        <w:r w:rsidR="0048224E">
          <w:rPr>
            <w:webHidden/>
          </w:rPr>
          <w:tab/>
        </w:r>
        <w:r w:rsidR="0048224E">
          <w:rPr>
            <w:webHidden/>
          </w:rPr>
          <w:fldChar w:fldCharType="begin"/>
        </w:r>
        <w:r w:rsidR="0048224E">
          <w:rPr>
            <w:webHidden/>
          </w:rPr>
          <w:instrText xml:space="preserve"> PAGEREF _Toc23766909 \h </w:instrText>
        </w:r>
        <w:r w:rsidR="0048224E">
          <w:rPr>
            <w:webHidden/>
          </w:rPr>
        </w:r>
        <w:r w:rsidR="0048224E">
          <w:rPr>
            <w:webHidden/>
          </w:rPr>
          <w:fldChar w:fldCharType="separate"/>
        </w:r>
        <w:r w:rsidR="0048224E">
          <w:rPr>
            <w:webHidden/>
          </w:rPr>
          <w:t>26</w:t>
        </w:r>
        <w:r w:rsidR="0048224E">
          <w:rPr>
            <w:webHidden/>
          </w:rPr>
          <w:fldChar w:fldCharType="end"/>
        </w:r>
      </w:hyperlink>
    </w:p>
    <w:p w14:paraId="0EDB7BDC" w14:textId="072A7DEE" w:rsidR="0048224E" w:rsidRDefault="00645C14">
      <w:pPr>
        <w:pStyle w:val="TOC2"/>
        <w:rPr>
          <w:rFonts w:asciiTheme="minorHAnsi" w:eastAsiaTheme="minorEastAsia" w:hAnsiTheme="minorHAnsi"/>
          <w:noProof/>
          <w:color w:val="auto"/>
          <w:sz w:val="22"/>
          <w:lang w:eastAsia="en-GB"/>
        </w:rPr>
      </w:pPr>
      <w:hyperlink w:anchor="_Toc23766910" w:history="1">
        <w:r w:rsidR="0048224E" w:rsidRPr="004D0D30">
          <w:rPr>
            <w:rStyle w:val="Hyperlink"/>
            <w:noProof/>
            <w14:scene3d>
              <w14:camera w14:prst="orthographicFront"/>
              <w14:lightRig w14:rig="threePt" w14:dir="t">
                <w14:rot w14:lat="0" w14:lon="0" w14:rev="0"/>
              </w14:lightRig>
            </w14:scene3d>
          </w:rPr>
          <w:t>10.1</w:t>
        </w:r>
        <w:r w:rsidR="0048224E">
          <w:rPr>
            <w:rFonts w:asciiTheme="minorHAnsi" w:eastAsiaTheme="minorEastAsia" w:hAnsiTheme="minorHAnsi"/>
            <w:noProof/>
            <w:color w:val="auto"/>
            <w:sz w:val="22"/>
            <w:lang w:eastAsia="en-GB"/>
          </w:rPr>
          <w:tab/>
        </w:r>
        <w:r w:rsidR="0048224E" w:rsidRPr="004D0D30">
          <w:rPr>
            <w:rStyle w:val="Hyperlink"/>
            <w:noProof/>
          </w:rPr>
          <w:t>Notification of SEPA</w:t>
        </w:r>
        <w:r w:rsidR="0048224E">
          <w:rPr>
            <w:noProof/>
            <w:webHidden/>
          </w:rPr>
          <w:tab/>
        </w:r>
        <w:r w:rsidR="0048224E">
          <w:rPr>
            <w:noProof/>
            <w:webHidden/>
          </w:rPr>
          <w:fldChar w:fldCharType="begin"/>
        </w:r>
        <w:r w:rsidR="0048224E">
          <w:rPr>
            <w:noProof/>
            <w:webHidden/>
          </w:rPr>
          <w:instrText xml:space="preserve"> PAGEREF _Toc23766910 \h </w:instrText>
        </w:r>
        <w:r w:rsidR="0048224E">
          <w:rPr>
            <w:noProof/>
            <w:webHidden/>
          </w:rPr>
        </w:r>
        <w:r w:rsidR="0048224E">
          <w:rPr>
            <w:noProof/>
            <w:webHidden/>
          </w:rPr>
          <w:fldChar w:fldCharType="separate"/>
        </w:r>
        <w:r w:rsidR="0048224E">
          <w:rPr>
            <w:noProof/>
            <w:webHidden/>
          </w:rPr>
          <w:t>26</w:t>
        </w:r>
        <w:r w:rsidR="0048224E">
          <w:rPr>
            <w:noProof/>
            <w:webHidden/>
          </w:rPr>
          <w:fldChar w:fldCharType="end"/>
        </w:r>
      </w:hyperlink>
    </w:p>
    <w:p w14:paraId="152B5EE5" w14:textId="04A2AD6E" w:rsidR="0048224E" w:rsidRDefault="00645C14">
      <w:pPr>
        <w:pStyle w:val="TOC2"/>
        <w:rPr>
          <w:rFonts w:asciiTheme="minorHAnsi" w:eastAsiaTheme="minorEastAsia" w:hAnsiTheme="minorHAnsi"/>
          <w:noProof/>
          <w:color w:val="auto"/>
          <w:sz w:val="22"/>
          <w:lang w:eastAsia="en-GB"/>
        </w:rPr>
      </w:pPr>
      <w:hyperlink w:anchor="_Toc23766911" w:history="1">
        <w:r w:rsidR="0048224E" w:rsidRPr="004D0D30">
          <w:rPr>
            <w:rStyle w:val="Hyperlink"/>
            <w:noProof/>
            <w14:scene3d>
              <w14:camera w14:prst="orthographicFront"/>
              <w14:lightRig w14:rig="threePt" w14:dir="t">
                <w14:rot w14:lat="0" w14:lon="0" w14:rev="0"/>
              </w14:lightRig>
            </w14:scene3d>
          </w:rPr>
          <w:t>10.2</w:t>
        </w:r>
        <w:r w:rsidR="0048224E">
          <w:rPr>
            <w:rFonts w:asciiTheme="minorHAnsi" w:eastAsiaTheme="minorEastAsia" w:hAnsiTheme="minorHAnsi"/>
            <w:noProof/>
            <w:color w:val="auto"/>
            <w:sz w:val="22"/>
            <w:lang w:eastAsia="en-GB"/>
          </w:rPr>
          <w:tab/>
        </w:r>
        <w:r w:rsidR="0048224E" w:rsidRPr="004D0D30">
          <w:rPr>
            <w:rStyle w:val="Hyperlink"/>
            <w:noProof/>
          </w:rPr>
          <w:t>Management of the Event</w:t>
        </w:r>
        <w:r w:rsidR="0048224E">
          <w:rPr>
            <w:noProof/>
            <w:webHidden/>
          </w:rPr>
          <w:tab/>
        </w:r>
        <w:r w:rsidR="0048224E">
          <w:rPr>
            <w:noProof/>
            <w:webHidden/>
          </w:rPr>
          <w:fldChar w:fldCharType="begin"/>
        </w:r>
        <w:r w:rsidR="0048224E">
          <w:rPr>
            <w:noProof/>
            <w:webHidden/>
          </w:rPr>
          <w:instrText xml:space="preserve"> PAGEREF _Toc23766911 \h </w:instrText>
        </w:r>
        <w:r w:rsidR="0048224E">
          <w:rPr>
            <w:noProof/>
            <w:webHidden/>
          </w:rPr>
        </w:r>
        <w:r w:rsidR="0048224E">
          <w:rPr>
            <w:noProof/>
            <w:webHidden/>
          </w:rPr>
          <w:fldChar w:fldCharType="separate"/>
        </w:r>
        <w:r w:rsidR="0048224E">
          <w:rPr>
            <w:noProof/>
            <w:webHidden/>
          </w:rPr>
          <w:t>26</w:t>
        </w:r>
        <w:r w:rsidR="0048224E">
          <w:rPr>
            <w:noProof/>
            <w:webHidden/>
          </w:rPr>
          <w:fldChar w:fldCharType="end"/>
        </w:r>
      </w:hyperlink>
    </w:p>
    <w:p w14:paraId="3BE444F8" w14:textId="111C86A6" w:rsidR="0048224E" w:rsidRDefault="00645C14">
      <w:pPr>
        <w:pStyle w:val="TOC2"/>
        <w:rPr>
          <w:rFonts w:asciiTheme="minorHAnsi" w:eastAsiaTheme="minorEastAsia" w:hAnsiTheme="minorHAnsi"/>
          <w:noProof/>
          <w:color w:val="auto"/>
          <w:sz w:val="22"/>
          <w:lang w:eastAsia="en-GB"/>
        </w:rPr>
      </w:pPr>
      <w:hyperlink w:anchor="_Toc23766912" w:history="1">
        <w:r w:rsidR="0048224E" w:rsidRPr="004D0D30">
          <w:rPr>
            <w:rStyle w:val="Hyperlink"/>
            <w:noProof/>
            <w14:scene3d>
              <w14:camera w14:prst="orthographicFront"/>
              <w14:lightRig w14:rig="threePt" w14:dir="t">
                <w14:rot w14:lat="0" w14:lon="0" w14:rev="0"/>
              </w14:lightRig>
            </w14:scene3d>
          </w:rPr>
          <w:t>10.3</w:t>
        </w:r>
        <w:r w:rsidR="0048224E">
          <w:rPr>
            <w:rFonts w:asciiTheme="minorHAnsi" w:eastAsiaTheme="minorEastAsia" w:hAnsiTheme="minorHAnsi"/>
            <w:noProof/>
            <w:color w:val="auto"/>
            <w:sz w:val="22"/>
            <w:lang w:eastAsia="en-GB"/>
          </w:rPr>
          <w:tab/>
        </w:r>
        <w:r w:rsidR="0048224E" w:rsidRPr="004D0D30">
          <w:rPr>
            <w:rStyle w:val="Hyperlink"/>
            <w:noProof/>
          </w:rPr>
          <w:t>Reporting of the Event</w:t>
        </w:r>
        <w:r w:rsidR="0048224E">
          <w:rPr>
            <w:noProof/>
            <w:webHidden/>
          </w:rPr>
          <w:tab/>
        </w:r>
        <w:r w:rsidR="0048224E">
          <w:rPr>
            <w:noProof/>
            <w:webHidden/>
          </w:rPr>
          <w:fldChar w:fldCharType="begin"/>
        </w:r>
        <w:r w:rsidR="0048224E">
          <w:rPr>
            <w:noProof/>
            <w:webHidden/>
          </w:rPr>
          <w:instrText xml:space="preserve"> PAGEREF _Toc23766912 \h </w:instrText>
        </w:r>
        <w:r w:rsidR="0048224E">
          <w:rPr>
            <w:noProof/>
            <w:webHidden/>
          </w:rPr>
        </w:r>
        <w:r w:rsidR="0048224E">
          <w:rPr>
            <w:noProof/>
            <w:webHidden/>
          </w:rPr>
          <w:fldChar w:fldCharType="separate"/>
        </w:r>
        <w:r w:rsidR="0048224E">
          <w:rPr>
            <w:noProof/>
            <w:webHidden/>
          </w:rPr>
          <w:t>26</w:t>
        </w:r>
        <w:r w:rsidR="0048224E">
          <w:rPr>
            <w:noProof/>
            <w:webHidden/>
          </w:rPr>
          <w:fldChar w:fldCharType="end"/>
        </w:r>
      </w:hyperlink>
    </w:p>
    <w:p w14:paraId="3F36A666" w14:textId="229E60E2" w:rsidR="0048224E" w:rsidRDefault="00645C14">
      <w:pPr>
        <w:pStyle w:val="TOC1"/>
        <w:tabs>
          <w:tab w:val="left" w:pos="1947"/>
        </w:tabs>
        <w:rPr>
          <w:rFonts w:asciiTheme="minorHAnsi" w:eastAsiaTheme="minorEastAsia" w:hAnsiTheme="minorHAnsi"/>
          <w:b w:val="0"/>
          <w:color w:val="auto"/>
          <w:sz w:val="22"/>
          <w:lang w:eastAsia="en-GB"/>
        </w:rPr>
      </w:pPr>
      <w:hyperlink w:anchor="_Toc23766913" w:history="1">
        <w:r w:rsidR="0048224E" w:rsidRPr="004D0D30">
          <w:rPr>
            <w:rStyle w:val="Hyperlink"/>
          </w:rPr>
          <w:t>Schedule 11:</w:t>
        </w:r>
        <w:r w:rsidR="0048224E">
          <w:rPr>
            <w:rFonts w:asciiTheme="minorHAnsi" w:eastAsiaTheme="minorEastAsia" w:hAnsiTheme="minorHAnsi"/>
            <w:b w:val="0"/>
            <w:color w:val="auto"/>
            <w:sz w:val="22"/>
            <w:lang w:eastAsia="en-GB"/>
          </w:rPr>
          <w:tab/>
        </w:r>
        <w:r w:rsidR="0048224E" w:rsidRPr="004D0D30">
          <w:rPr>
            <w:rStyle w:val="Hyperlink"/>
          </w:rPr>
          <w:t>Closure and Aftercare</w:t>
        </w:r>
        <w:r w:rsidR="0048224E">
          <w:rPr>
            <w:webHidden/>
          </w:rPr>
          <w:tab/>
        </w:r>
        <w:r w:rsidR="0048224E">
          <w:rPr>
            <w:webHidden/>
          </w:rPr>
          <w:fldChar w:fldCharType="begin"/>
        </w:r>
        <w:r w:rsidR="0048224E">
          <w:rPr>
            <w:webHidden/>
          </w:rPr>
          <w:instrText xml:space="preserve"> PAGEREF _Toc23766913 \h </w:instrText>
        </w:r>
        <w:r w:rsidR="0048224E">
          <w:rPr>
            <w:webHidden/>
          </w:rPr>
        </w:r>
        <w:r w:rsidR="0048224E">
          <w:rPr>
            <w:webHidden/>
          </w:rPr>
          <w:fldChar w:fldCharType="separate"/>
        </w:r>
        <w:r w:rsidR="0048224E">
          <w:rPr>
            <w:webHidden/>
          </w:rPr>
          <w:t>27</w:t>
        </w:r>
        <w:r w:rsidR="0048224E">
          <w:rPr>
            <w:webHidden/>
          </w:rPr>
          <w:fldChar w:fldCharType="end"/>
        </w:r>
      </w:hyperlink>
    </w:p>
    <w:p w14:paraId="2E9A7BC2" w14:textId="4843C99E" w:rsidR="0048224E" w:rsidRDefault="00645C14">
      <w:pPr>
        <w:pStyle w:val="TOC2"/>
        <w:rPr>
          <w:rFonts w:asciiTheme="minorHAnsi" w:eastAsiaTheme="minorEastAsia" w:hAnsiTheme="minorHAnsi"/>
          <w:noProof/>
          <w:color w:val="auto"/>
          <w:sz w:val="22"/>
          <w:lang w:eastAsia="en-GB"/>
        </w:rPr>
      </w:pPr>
      <w:hyperlink w:anchor="_Toc23766914" w:history="1">
        <w:r w:rsidR="0048224E" w:rsidRPr="004D0D30">
          <w:rPr>
            <w:rStyle w:val="Hyperlink"/>
            <w:noProof/>
            <w14:scene3d>
              <w14:camera w14:prst="orthographicFront"/>
              <w14:lightRig w14:rig="threePt" w14:dir="t">
                <w14:rot w14:lat="0" w14:lon="0" w14:rev="0"/>
              </w14:lightRig>
            </w14:scene3d>
          </w:rPr>
          <w:t>11.1</w:t>
        </w:r>
        <w:r w:rsidR="0048224E">
          <w:rPr>
            <w:rFonts w:asciiTheme="minorHAnsi" w:eastAsiaTheme="minorEastAsia" w:hAnsiTheme="minorHAnsi"/>
            <w:noProof/>
            <w:color w:val="auto"/>
            <w:sz w:val="22"/>
            <w:lang w:eastAsia="en-GB"/>
          </w:rPr>
          <w:tab/>
        </w:r>
        <w:r w:rsidR="0048224E" w:rsidRPr="004D0D30">
          <w:rPr>
            <w:rStyle w:val="Hyperlink"/>
            <w:noProof/>
          </w:rPr>
          <w:t>Closure</w:t>
        </w:r>
        <w:r w:rsidR="0048224E">
          <w:rPr>
            <w:noProof/>
            <w:webHidden/>
          </w:rPr>
          <w:tab/>
        </w:r>
        <w:r w:rsidR="0048224E">
          <w:rPr>
            <w:noProof/>
            <w:webHidden/>
          </w:rPr>
          <w:fldChar w:fldCharType="begin"/>
        </w:r>
        <w:r w:rsidR="0048224E">
          <w:rPr>
            <w:noProof/>
            <w:webHidden/>
          </w:rPr>
          <w:instrText xml:space="preserve"> PAGEREF _Toc23766914 \h </w:instrText>
        </w:r>
        <w:r w:rsidR="0048224E">
          <w:rPr>
            <w:noProof/>
            <w:webHidden/>
          </w:rPr>
        </w:r>
        <w:r w:rsidR="0048224E">
          <w:rPr>
            <w:noProof/>
            <w:webHidden/>
          </w:rPr>
          <w:fldChar w:fldCharType="separate"/>
        </w:r>
        <w:r w:rsidR="0048224E">
          <w:rPr>
            <w:noProof/>
            <w:webHidden/>
          </w:rPr>
          <w:t>27</w:t>
        </w:r>
        <w:r w:rsidR="0048224E">
          <w:rPr>
            <w:noProof/>
            <w:webHidden/>
          </w:rPr>
          <w:fldChar w:fldCharType="end"/>
        </w:r>
      </w:hyperlink>
    </w:p>
    <w:p w14:paraId="778AA01C" w14:textId="7B656428" w:rsidR="0048224E" w:rsidRDefault="00645C14">
      <w:pPr>
        <w:pStyle w:val="TOC2"/>
        <w:rPr>
          <w:rFonts w:asciiTheme="minorHAnsi" w:eastAsiaTheme="minorEastAsia" w:hAnsiTheme="minorHAnsi"/>
          <w:noProof/>
          <w:color w:val="auto"/>
          <w:sz w:val="22"/>
          <w:lang w:eastAsia="en-GB"/>
        </w:rPr>
      </w:pPr>
      <w:hyperlink w:anchor="_Toc23766915" w:history="1">
        <w:r w:rsidR="0048224E" w:rsidRPr="004D0D30">
          <w:rPr>
            <w:rStyle w:val="Hyperlink"/>
            <w:noProof/>
            <w14:scene3d>
              <w14:camera w14:prst="orthographicFront"/>
              <w14:lightRig w14:rig="threePt" w14:dir="t">
                <w14:rot w14:lat="0" w14:lon="0" w14:rev="0"/>
              </w14:lightRig>
            </w14:scene3d>
          </w:rPr>
          <w:t>11.2</w:t>
        </w:r>
        <w:r w:rsidR="0048224E">
          <w:rPr>
            <w:rFonts w:asciiTheme="minorHAnsi" w:eastAsiaTheme="minorEastAsia" w:hAnsiTheme="minorHAnsi"/>
            <w:noProof/>
            <w:color w:val="auto"/>
            <w:sz w:val="22"/>
            <w:lang w:eastAsia="en-GB"/>
          </w:rPr>
          <w:tab/>
        </w:r>
        <w:r w:rsidR="0048224E" w:rsidRPr="004D0D30">
          <w:rPr>
            <w:rStyle w:val="Hyperlink"/>
            <w:noProof/>
          </w:rPr>
          <w:t>Definite Closure and Aftercare Plan</w:t>
        </w:r>
        <w:r w:rsidR="0048224E">
          <w:rPr>
            <w:noProof/>
            <w:webHidden/>
          </w:rPr>
          <w:tab/>
        </w:r>
        <w:r w:rsidR="0048224E">
          <w:rPr>
            <w:noProof/>
            <w:webHidden/>
          </w:rPr>
          <w:fldChar w:fldCharType="begin"/>
        </w:r>
        <w:r w:rsidR="0048224E">
          <w:rPr>
            <w:noProof/>
            <w:webHidden/>
          </w:rPr>
          <w:instrText xml:space="preserve"> PAGEREF _Toc23766915 \h </w:instrText>
        </w:r>
        <w:r w:rsidR="0048224E">
          <w:rPr>
            <w:noProof/>
            <w:webHidden/>
          </w:rPr>
        </w:r>
        <w:r w:rsidR="0048224E">
          <w:rPr>
            <w:noProof/>
            <w:webHidden/>
          </w:rPr>
          <w:fldChar w:fldCharType="separate"/>
        </w:r>
        <w:r w:rsidR="0048224E">
          <w:rPr>
            <w:noProof/>
            <w:webHidden/>
          </w:rPr>
          <w:t>27</w:t>
        </w:r>
        <w:r w:rsidR="0048224E">
          <w:rPr>
            <w:noProof/>
            <w:webHidden/>
          </w:rPr>
          <w:fldChar w:fldCharType="end"/>
        </w:r>
      </w:hyperlink>
    </w:p>
    <w:p w14:paraId="1C2D3BD3" w14:textId="48CEDDBB" w:rsidR="0048224E" w:rsidRDefault="00645C14">
      <w:pPr>
        <w:pStyle w:val="TOC1"/>
        <w:tabs>
          <w:tab w:val="left" w:pos="1947"/>
        </w:tabs>
        <w:rPr>
          <w:rFonts w:asciiTheme="minorHAnsi" w:eastAsiaTheme="minorEastAsia" w:hAnsiTheme="minorHAnsi"/>
          <w:b w:val="0"/>
          <w:color w:val="auto"/>
          <w:sz w:val="22"/>
          <w:lang w:eastAsia="en-GB"/>
        </w:rPr>
      </w:pPr>
      <w:hyperlink w:anchor="_Toc23766916" w:history="1">
        <w:r w:rsidR="0048224E" w:rsidRPr="004D0D30">
          <w:rPr>
            <w:rStyle w:val="Hyperlink"/>
          </w:rPr>
          <w:t>Schedule 12:</w:t>
        </w:r>
        <w:r w:rsidR="0048224E">
          <w:rPr>
            <w:rFonts w:asciiTheme="minorHAnsi" w:eastAsiaTheme="minorEastAsia" w:hAnsiTheme="minorHAnsi"/>
            <w:b w:val="0"/>
            <w:color w:val="auto"/>
            <w:sz w:val="22"/>
            <w:lang w:eastAsia="en-GB"/>
          </w:rPr>
          <w:tab/>
        </w:r>
        <w:r w:rsidR="0048224E" w:rsidRPr="004D0D30">
          <w:rPr>
            <w:rStyle w:val="Hyperlink"/>
          </w:rPr>
          <w:t>Record Keeping and Data Submission</w:t>
        </w:r>
        <w:r w:rsidR="0048224E">
          <w:rPr>
            <w:webHidden/>
          </w:rPr>
          <w:tab/>
        </w:r>
        <w:r w:rsidR="0048224E">
          <w:rPr>
            <w:webHidden/>
          </w:rPr>
          <w:fldChar w:fldCharType="begin"/>
        </w:r>
        <w:r w:rsidR="0048224E">
          <w:rPr>
            <w:webHidden/>
          </w:rPr>
          <w:instrText xml:space="preserve"> PAGEREF _Toc23766916 \h </w:instrText>
        </w:r>
        <w:r w:rsidR="0048224E">
          <w:rPr>
            <w:webHidden/>
          </w:rPr>
        </w:r>
        <w:r w:rsidR="0048224E">
          <w:rPr>
            <w:webHidden/>
          </w:rPr>
          <w:fldChar w:fldCharType="separate"/>
        </w:r>
        <w:r w:rsidR="0048224E">
          <w:rPr>
            <w:webHidden/>
          </w:rPr>
          <w:t>28</w:t>
        </w:r>
        <w:r w:rsidR="0048224E">
          <w:rPr>
            <w:webHidden/>
          </w:rPr>
          <w:fldChar w:fldCharType="end"/>
        </w:r>
      </w:hyperlink>
    </w:p>
    <w:p w14:paraId="0E5CC5A1" w14:textId="4DFC0D02" w:rsidR="0048224E" w:rsidRDefault="00645C14">
      <w:pPr>
        <w:pStyle w:val="TOC2"/>
        <w:rPr>
          <w:rFonts w:asciiTheme="minorHAnsi" w:eastAsiaTheme="minorEastAsia" w:hAnsiTheme="minorHAnsi"/>
          <w:noProof/>
          <w:color w:val="auto"/>
          <w:sz w:val="22"/>
          <w:lang w:eastAsia="en-GB"/>
        </w:rPr>
      </w:pPr>
      <w:hyperlink w:anchor="_Toc23766917" w:history="1">
        <w:r w:rsidR="0048224E" w:rsidRPr="004D0D30">
          <w:rPr>
            <w:rStyle w:val="Hyperlink"/>
            <w:noProof/>
            <w14:scene3d>
              <w14:camera w14:prst="orthographicFront"/>
              <w14:lightRig w14:rig="threePt" w14:dir="t">
                <w14:rot w14:lat="0" w14:lon="0" w14:rev="0"/>
              </w14:lightRig>
            </w14:scene3d>
          </w:rPr>
          <w:t>12.1</w:t>
        </w:r>
        <w:r w:rsidR="0048224E">
          <w:rPr>
            <w:rFonts w:asciiTheme="minorHAnsi" w:eastAsiaTheme="minorEastAsia" w:hAnsiTheme="minorHAnsi"/>
            <w:noProof/>
            <w:color w:val="auto"/>
            <w:sz w:val="22"/>
            <w:lang w:eastAsia="en-GB"/>
          </w:rPr>
          <w:tab/>
        </w:r>
        <w:r w:rsidR="0048224E" w:rsidRPr="004D0D30">
          <w:rPr>
            <w:rStyle w:val="Hyperlink"/>
            <w:noProof/>
          </w:rPr>
          <w:t>Data Reporting</w:t>
        </w:r>
        <w:r w:rsidR="0048224E">
          <w:rPr>
            <w:noProof/>
            <w:webHidden/>
          </w:rPr>
          <w:tab/>
        </w:r>
        <w:r w:rsidR="0048224E">
          <w:rPr>
            <w:noProof/>
            <w:webHidden/>
          </w:rPr>
          <w:fldChar w:fldCharType="begin"/>
        </w:r>
        <w:r w:rsidR="0048224E">
          <w:rPr>
            <w:noProof/>
            <w:webHidden/>
          </w:rPr>
          <w:instrText xml:space="preserve"> PAGEREF _Toc23766917 \h </w:instrText>
        </w:r>
        <w:r w:rsidR="0048224E">
          <w:rPr>
            <w:noProof/>
            <w:webHidden/>
          </w:rPr>
        </w:r>
        <w:r w:rsidR="0048224E">
          <w:rPr>
            <w:noProof/>
            <w:webHidden/>
          </w:rPr>
          <w:fldChar w:fldCharType="separate"/>
        </w:r>
        <w:r w:rsidR="0048224E">
          <w:rPr>
            <w:noProof/>
            <w:webHidden/>
          </w:rPr>
          <w:t>28</w:t>
        </w:r>
        <w:r w:rsidR="0048224E">
          <w:rPr>
            <w:noProof/>
            <w:webHidden/>
          </w:rPr>
          <w:fldChar w:fldCharType="end"/>
        </w:r>
      </w:hyperlink>
    </w:p>
    <w:p w14:paraId="181658E7" w14:textId="55192B13" w:rsidR="0048224E" w:rsidRDefault="00645C14">
      <w:pPr>
        <w:pStyle w:val="TOC1"/>
        <w:tabs>
          <w:tab w:val="left" w:pos="1947"/>
        </w:tabs>
        <w:rPr>
          <w:rFonts w:asciiTheme="minorHAnsi" w:eastAsiaTheme="minorEastAsia" w:hAnsiTheme="minorHAnsi"/>
          <w:b w:val="0"/>
          <w:color w:val="auto"/>
          <w:sz w:val="22"/>
          <w:lang w:eastAsia="en-GB"/>
        </w:rPr>
      </w:pPr>
      <w:hyperlink w:anchor="_Toc23766918" w:history="1">
        <w:r w:rsidR="0048224E" w:rsidRPr="004D0D30">
          <w:rPr>
            <w:rStyle w:val="Hyperlink"/>
          </w:rPr>
          <w:t>Schedule 13:</w:t>
        </w:r>
        <w:r w:rsidR="0048224E">
          <w:rPr>
            <w:rFonts w:asciiTheme="minorHAnsi" w:eastAsiaTheme="minorEastAsia" w:hAnsiTheme="minorHAnsi"/>
            <w:b w:val="0"/>
            <w:color w:val="auto"/>
            <w:sz w:val="22"/>
            <w:lang w:eastAsia="en-GB"/>
          </w:rPr>
          <w:tab/>
        </w:r>
        <w:r w:rsidR="0048224E" w:rsidRPr="004D0D30">
          <w:rPr>
            <w:rStyle w:val="Hyperlink"/>
          </w:rPr>
          <w:t>Interpretation of Terms</w:t>
        </w:r>
        <w:r w:rsidR="0048224E">
          <w:rPr>
            <w:webHidden/>
          </w:rPr>
          <w:tab/>
        </w:r>
        <w:r w:rsidR="0048224E">
          <w:rPr>
            <w:webHidden/>
          </w:rPr>
          <w:fldChar w:fldCharType="begin"/>
        </w:r>
        <w:r w:rsidR="0048224E">
          <w:rPr>
            <w:webHidden/>
          </w:rPr>
          <w:instrText xml:space="preserve"> PAGEREF _Toc23766918 \h </w:instrText>
        </w:r>
        <w:r w:rsidR="0048224E">
          <w:rPr>
            <w:webHidden/>
          </w:rPr>
        </w:r>
        <w:r w:rsidR="0048224E">
          <w:rPr>
            <w:webHidden/>
          </w:rPr>
          <w:fldChar w:fldCharType="separate"/>
        </w:r>
        <w:r w:rsidR="0048224E">
          <w:rPr>
            <w:webHidden/>
          </w:rPr>
          <w:t>30</w:t>
        </w:r>
        <w:r w:rsidR="0048224E">
          <w:rPr>
            <w:webHidden/>
          </w:rPr>
          <w:fldChar w:fldCharType="end"/>
        </w:r>
      </w:hyperlink>
    </w:p>
    <w:p w14:paraId="2C5D5E3A" w14:textId="0BC46DD9" w:rsidR="0048224E" w:rsidRDefault="00645C14">
      <w:pPr>
        <w:pStyle w:val="TOC1"/>
        <w:tabs>
          <w:tab w:val="left" w:pos="1843"/>
        </w:tabs>
        <w:rPr>
          <w:rFonts w:asciiTheme="minorHAnsi" w:eastAsiaTheme="minorEastAsia" w:hAnsiTheme="minorHAnsi"/>
          <w:b w:val="0"/>
          <w:color w:val="auto"/>
          <w:sz w:val="22"/>
          <w:lang w:eastAsia="en-GB"/>
        </w:rPr>
      </w:pPr>
      <w:hyperlink w:anchor="_Toc23766919" w:history="1">
        <w:r w:rsidR="0048224E" w:rsidRPr="004D0D30">
          <w:rPr>
            <w:rStyle w:val="Hyperlink"/>
          </w:rPr>
          <w:t>Appendix 1:</w:t>
        </w:r>
        <w:r w:rsidR="0048224E">
          <w:rPr>
            <w:rFonts w:asciiTheme="minorHAnsi" w:eastAsiaTheme="minorEastAsia" w:hAnsiTheme="minorHAnsi"/>
            <w:b w:val="0"/>
            <w:color w:val="auto"/>
            <w:sz w:val="22"/>
            <w:lang w:eastAsia="en-GB"/>
          </w:rPr>
          <w:tab/>
        </w:r>
        <w:r w:rsidR="0048224E" w:rsidRPr="004D0D30">
          <w:rPr>
            <w:rStyle w:val="Hyperlink"/>
          </w:rPr>
          <w:t>Site Plan</w:t>
        </w:r>
        <w:r w:rsidR="0048224E">
          <w:rPr>
            <w:webHidden/>
          </w:rPr>
          <w:tab/>
        </w:r>
        <w:r w:rsidR="0048224E">
          <w:rPr>
            <w:webHidden/>
          </w:rPr>
          <w:fldChar w:fldCharType="begin"/>
        </w:r>
        <w:r w:rsidR="0048224E">
          <w:rPr>
            <w:webHidden/>
          </w:rPr>
          <w:instrText xml:space="preserve"> PAGEREF _Toc23766919 \h </w:instrText>
        </w:r>
        <w:r w:rsidR="0048224E">
          <w:rPr>
            <w:webHidden/>
          </w:rPr>
        </w:r>
        <w:r w:rsidR="0048224E">
          <w:rPr>
            <w:webHidden/>
          </w:rPr>
          <w:fldChar w:fldCharType="separate"/>
        </w:r>
        <w:r w:rsidR="0048224E">
          <w:rPr>
            <w:webHidden/>
          </w:rPr>
          <w:t>38</w:t>
        </w:r>
        <w:r w:rsidR="0048224E">
          <w:rPr>
            <w:webHidden/>
          </w:rPr>
          <w:fldChar w:fldCharType="end"/>
        </w:r>
      </w:hyperlink>
    </w:p>
    <w:p w14:paraId="14F4956A" w14:textId="06550A63" w:rsidR="0048224E" w:rsidRDefault="00645C14">
      <w:pPr>
        <w:pStyle w:val="TOC1"/>
        <w:tabs>
          <w:tab w:val="left" w:pos="1843"/>
        </w:tabs>
        <w:rPr>
          <w:rFonts w:asciiTheme="minorHAnsi" w:eastAsiaTheme="minorEastAsia" w:hAnsiTheme="minorHAnsi"/>
          <w:b w:val="0"/>
          <w:color w:val="auto"/>
          <w:sz w:val="22"/>
          <w:lang w:eastAsia="en-GB"/>
        </w:rPr>
      </w:pPr>
      <w:hyperlink w:anchor="_Toc23766920" w:history="1">
        <w:r w:rsidR="0048224E" w:rsidRPr="004D0D30">
          <w:rPr>
            <w:rStyle w:val="Hyperlink"/>
          </w:rPr>
          <w:t>Appendix 2:</w:t>
        </w:r>
        <w:r w:rsidR="0048224E">
          <w:rPr>
            <w:rFonts w:asciiTheme="minorHAnsi" w:eastAsiaTheme="minorEastAsia" w:hAnsiTheme="minorHAnsi"/>
            <w:b w:val="0"/>
            <w:color w:val="auto"/>
            <w:sz w:val="22"/>
            <w:lang w:eastAsia="en-GB"/>
          </w:rPr>
          <w:tab/>
        </w:r>
        <w:r w:rsidR="0048224E" w:rsidRPr="004D0D30">
          <w:rPr>
            <w:rStyle w:val="Hyperlink"/>
          </w:rPr>
          <w:t>Location Plan</w:t>
        </w:r>
        <w:r w:rsidR="0048224E">
          <w:rPr>
            <w:webHidden/>
          </w:rPr>
          <w:tab/>
        </w:r>
        <w:r w:rsidR="0048224E">
          <w:rPr>
            <w:webHidden/>
          </w:rPr>
          <w:fldChar w:fldCharType="begin"/>
        </w:r>
        <w:r w:rsidR="0048224E">
          <w:rPr>
            <w:webHidden/>
          </w:rPr>
          <w:instrText xml:space="preserve"> PAGEREF _Toc23766920 \h </w:instrText>
        </w:r>
        <w:r w:rsidR="0048224E">
          <w:rPr>
            <w:webHidden/>
          </w:rPr>
        </w:r>
        <w:r w:rsidR="0048224E">
          <w:rPr>
            <w:webHidden/>
          </w:rPr>
          <w:fldChar w:fldCharType="separate"/>
        </w:r>
        <w:r w:rsidR="0048224E">
          <w:rPr>
            <w:webHidden/>
          </w:rPr>
          <w:t>39</w:t>
        </w:r>
        <w:r w:rsidR="0048224E">
          <w:rPr>
            <w:webHidden/>
          </w:rPr>
          <w:fldChar w:fldCharType="end"/>
        </w:r>
      </w:hyperlink>
    </w:p>
    <w:p w14:paraId="0614BBC8" w14:textId="03825607" w:rsidR="0048224E" w:rsidRDefault="00645C14">
      <w:pPr>
        <w:pStyle w:val="TOC1"/>
        <w:tabs>
          <w:tab w:val="left" w:pos="1843"/>
        </w:tabs>
        <w:rPr>
          <w:rFonts w:asciiTheme="minorHAnsi" w:eastAsiaTheme="minorEastAsia" w:hAnsiTheme="minorHAnsi"/>
          <w:b w:val="0"/>
          <w:color w:val="auto"/>
          <w:sz w:val="22"/>
          <w:lang w:eastAsia="en-GB"/>
        </w:rPr>
      </w:pPr>
      <w:hyperlink w:anchor="_Toc23766921" w:history="1">
        <w:r w:rsidR="0048224E" w:rsidRPr="004D0D30">
          <w:rPr>
            <w:rStyle w:val="Hyperlink"/>
          </w:rPr>
          <w:t>Appendix 3:</w:t>
        </w:r>
        <w:r w:rsidR="0048224E">
          <w:rPr>
            <w:rFonts w:asciiTheme="minorHAnsi" w:eastAsiaTheme="minorEastAsia" w:hAnsiTheme="minorHAnsi"/>
            <w:b w:val="0"/>
            <w:color w:val="auto"/>
            <w:sz w:val="22"/>
            <w:lang w:eastAsia="en-GB"/>
          </w:rPr>
          <w:tab/>
        </w:r>
        <w:r w:rsidR="0048224E" w:rsidRPr="004D0D30">
          <w:rPr>
            <w:rStyle w:val="Hyperlink"/>
          </w:rPr>
          <w:t>Financial Provision Certificate</w:t>
        </w:r>
        <w:r w:rsidR="0048224E">
          <w:rPr>
            <w:webHidden/>
          </w:rPr>
          <w:tab/>
        </w:r>
        <w:r w:rsidR="0048224E">
          <w:rPr>
            <w:webHidden/>
          </w:rPr>
          <w:fldChar w:fldCharType="begin"/>
        </w:r>
        <w:r w:rsidR="0048224E">
          <w:rPr>
            <w:webHidden/>
          </w:rPr>
          <w:instrText xml:space="preserve"> PAGEREF _Toc23766921 \h </w:instrText>
        </w:r>
        <w:r w:rsidR="0048224E">
          <w:rPr>
            <w:webHidden/>
          </w:rPr>
        </w:r>
        <w:r w:rsidR="0048224E">
          <w:rPr>
            <w:webHidden/>
          </w:rPr>
          <w:fldChar w:fldCharType="separate"/>
        </w:r>
        <w:r w:rsidR="0048224E">
          <w:rPr>
            <w:webHidden/>
          </w:rPr>
          <w:t>40</w:t>
        </w:r>
        <w:r w:rsidR="0048224E">
          <w:rPr>
            <w:webHidden/>
          </w:rPr>
          <w:fldChar w:fldCharType="end"/>
        </w:r>
      </w:hyperlink>
    </w:p>
    <w:p w14:paraId="6474AAF1" w14:textId="106E6246" w:rsidR="0048224E" w:rsidRDefault="00645C14">
      <w:pPr>
        <w:pStyle w:val="TOC1"/>
        <w:tabs>
          <w:tab w:val="left" w:pos="1843"/>
        </w:tabs>
        <w:rPr>
          <w:rFonts w:asciiTheme="minorHAnsi" w:eastAsiaTheme="minorEastAsia" w:hAnsiTheme="minorHAnsi"/>
          <w:b w:val="0"/>
          <w:color w:val="auto"/>
          <w:sz w:val="22"/>
          <w:lang w:eastAsia="en-GB"/>
        </w:rPr>
      </w:pPr>
      <w:hyperlink w:anchor="_Toc23766922" w:history="1">
        <w:r w:rsidR="0048224E" w:rsidRPr="004D0D30">
          <w:rPr>
            <w:rStyle w:val="Hyperlink"/>
          </w:rPr>
          <w:t>Appendix 4:</w:t>
        </w:r>
        <w:r w:rsidR="0048224E">
          <w:rPr>
            <w:rFonts w:asciiTheme="minorHAnsi" w:eastAsiaTheme="minorEastAsia" w:hAnsiTheme="minorHAnsi"/>
            <w:b w:val="0"/>
            <w:color w:val="auto"/>
            <w:sz w:val="22"/>
            <w:lang w:eastAsia="en-GB"/>
          </w:rPr>
          <w:tab/>
        </w:r>
        <w:r w:rsidR="0048224E" w:rsidRPr="004D0D30">
          <w:rPr>
            <w:rStyle w:val="Hyperlink"/>
          </w:rPr>
          <w:t>Permitted Exceedances Look-Up Table</w:t>
        </w:r>
        <w:r w:rsidR="0048224E">
          <w:rPr>
            <w:webHidden/>
          </w:rPr>
          <w:tab/>
        </w:r>
        <w:r w:rsidR="0048224E">
          <w:rPr>
            <w:webHidden/>
          </w:rPr>
          <w:fldChar w:fldCharType="begin"/>
        </w:r>
        <w:r w:rsidR="0048224E">
          <w:rPr>
            <w:webHidden/>
          </w:rPr>
          <w:instrText xml:space="preserve"> PAGEREF _Toc23766922 \h </w:instrText>
        </w:r>
        <w:r w:rsidR="0048224E">
          <w:rPr>
            <w:webHidden/>
          </w:rPr>
        </w:r>
        <w:r w:rsidR="0048224E">
          <w:rPr>
            <w:webHidden/>
          </w:rPr>
          <w:fldChar w:fldCharType="separate"/>
        </w:r>
        <w:r w:rsidR="0048224E">
          <w:rPr>
            <w:webHidden/>
          </w:rPr>
          <w:t>41</w:t>
        </w:r>
        <w:r w:rsidR="0048224E">
          <w:rPr>
            <w:webHidden/>
          </w:rPr>
          <w:fldChar w:fldCharType="end"/>
        </w:r>
      </w:hyperlink>
    </w:p>
    <w:p w14:paraId="3306824C" w14:textId="4B35D281" w:rsidR="00C929E1" w:rsidRDefault="00137CBD" w:rsidP="00CE7E97">
      <w:pPr>
        <w:pStyle w:val="Signature2"/>
        <w:tabs>
          <w:tab w:val="clear" w:pos="1418"/>
          <w:tab w:val="left" w:pos="1985"/>
        </w:tabs>
        <w:ind w:right="4631"/>
      </w:pPr>
      <w:r>
        <w:rPr>
          <w:rFonts w:cstheme="minorBidi"/>
          <w:b/>
          <w:noProof/>
          <w:sz w:val="28"/>
        </w:rPr>
        <w:fldChar w:fldCharType="end"/>
      </w:r>
      <w:r w:rsidR="00C929E1">
        <w:br w:type="page"/>
      </w:r>
    </w:p>
    <w:p w14:paraId="6233F8C3" w14:textId="1A387B47" w:rsidR="00862DA8" w:rsidRDefault="00F1548D" w:rsidP="000B455B">
      <w:pPr>
        <w:pStyle w:val="Heading1"/>
      </w:pPr>
      <w:bookmarkStart w:id="2" w:name="_The_Permitted_Installation"/>
      <w:bookmarkStart w:id="3" w:name="_Ref21588398"/>
      <w:bookmarkStart w:id="4" w:name="_Toc23766868"/>
      <w:bookmarkEnd w:id="2"/>
      <w:r>
        <w:lastRenderedPageBreak/>
        <w:t>The Permitted Installation</w:t>
      </w:r>
      <w:bookmarkStart w:id="5" w:name="_GoBack"/>
      <w:bookmarkEnd w:id="3"/>
      <w:bookmarkEnd w:id="4"/>
      <w:bookmarkEnd w:id="5"/>
    </w:p>
    <w:tbl>
      <w:tblPr>
        <w:tblStyle w:val="TableGrid"/>
        <w:tblW w:w="0" w:type="auto"/>
        <w:tblLook w:val="04A0" w:firstRow="1" w:lastRow="0" w:firstColumn="1" w:lastColumn="0" w:noHBand="0" w:noVBand="1"/>
      </w:tblPr>
      <w:tblGrid>
        <w:gridCol w:w="8966"/>
      </w:tblGrid>
      <w:tr w:rsidR="00C95B77" w14:paraId="6132FEFC" w14:textId="77777777" w:rsidTr="009D4694">
        <w:tc>
          <w:tcPr>
            <w:tcW w:w="901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56890288" w14:textId="5A271633" w:rsidR="00C95B77" w:rsidRDefault="00C95B77" w:rsidP="006B0988">
            <w:pPr>
              <w:pStyle w:val="SchedulePurpose"/>
            </w:pPr>
            <w:r w:rsidRPr="00C95B77">
              <w:rPr>
                <w:b/>
              </w:rPr>
              <w:t xml:space="preserve">The purpose of </w:t>
            </w:r>
            <w:r w:rsidR="003D5F74">
              <w:rPr>
                <w:b/>
              </w:rPr>
              <w:fldChar w:fldCharType="begin"/>
            </w:r>
            <w:r w:rsidR="003D5F74">
              <w:rPr>
                <w:b/>
              </w:rPr>
              <w:instrText xml:space="preserve"> REF _Ref21588398 \n \h </w:instrText>
            </w:r>
            <w:r w:rsidR="003D5F74">
              <w:rPr>
                <w:b/>
              </w:rPr>
            </w:r>
            <w:r w:rsidR="003D5F74">
              <w:rPr>
                <w:b/>
              </w:rPr>
              <w:fldChar w:fldCharType="separate"/>
            </w:r>
            <w:r w:rsidR="004A4096">
              <w:rPr>
                <w:b/>
              </w:rPr>
              <w:t>Schedule 1:</w:t>
            </w:r>
            <w:r w:rsidR="003D5F74">
              <w:rPr>
                <w:b/>
              </w:rPr>
              <w:fldChar w:fldCharType="end"/>
            </w:r>
            <w:r w:rsidR="003D5F74">
              <w:rPr>
                <w:b/>
              </w:rPr>
              <w:t xml:space="preserve"> </w:t>
            </w:r>
            <w:r w:rsidR="003D5F74" w:rsidRPr="003D5F74">
              <w:t>T</w:t>
            </w:r>
            <w:r w:rsidR="00F1548D" w:rsidRPr="003D5F74">
              <w:t xml:space="preserve">his schedule states the classification of the landfill and provides details of the site boundary, site location and lists the </w:t>
            </w:r>
            <w:r w:rsidR="00DB1E33">
              <w:t>authorised</w:t>
            </w:r>
            <w:r w:rsidR="00F1548D" w:rsidRPr="003D5F74">
              <w:t xml:space="preserve"> activities. The </w:t>
            </w:r>
            <w:r w:rsidR="00DB1E33">
              <w:t>authorised</w:t>
            </w:r>
            <w:r w:rsidR="00F1548D" w:rsidRPr="003D5F74">
              <w:t xml:space="preserve"> activities include ‘directly associated activities (DAAs)’ - activities that have a technical connection with the primary permitted activity and could have an effect on </w:t>
            </w:r>
            <w:r w:rsidR="001B12AB">
              <w:t>the environment</w:t>
            </w:r>
            <w:r w:rsidR="00F1548D" w:rsidRPr="00F1548D">
              <w:t>.</w:t>
            </w:r>
          </w:p>
        </w:tc>
      </w:tr>
    </w:tbl>
    <w:p w14:paraId="39F29C05" w14:textId="354FBC8F" w:rsidR="004962F6" w:rsidRDefault="004849E5" w:rsidP="005D6542">
      <w:pPr>
        <w:pStyle w:val="Heading2"/>
      </w:pPr>
      <w:bookmarkStart w:id="6" w:name="_Toc23766869"/>
      <w:r>
        <w:t>General</w:t>
      </w:r>
      <w:bookmarkEnd w:id="6"/>
    </w:p>
    <w:p w14:paraId="2DF5530B" w14:textId="77777777" w:rsidR="004849E5" w:rsidRPr="00FB2684" w:rsidRDefault="004849E5" w:rsidP="001F4F48">
      <w:pPr>
        <w:pStyle w:val="Heading3"/>
      </w:pPr>
      <w:r w:rsidRPr="00FB2684">
        <w:t>The landfill is classified as a landfill for non-hazardous waste.</w:t>
      </w:r>
    </w:p>
    <w:p w14:paraId="377F8CE9" w14:textId="416DA459" w:rsidR="004849E5" w:rsidRPr="00FB2684" w:rsidRDefault="004849E5" w:rsidP="001F4F48">
      <w:pPr>
        <w:pStyle w:val="Heading3"/>
      </w:pPr>
      <w:r w:rsidRPr="00FB2684">
        <w:t>The site (or “installation”) is delineated in re</w:t>
      </w:r>
      <w:r w:rsidR="007D447A">
        <w:t>d on the Site Plan in Appendix 1</w:t>
      </w:r>
      <w:r w:rsidRPr="00FB2684">
        <w:t xml:space="preserve">. </w:t>
      </w:r>
    </w:p>
    <w:p w14:paraId="334D9E29" w14:textId="062DA679" w:rsidR="004849E5" w:rsidRPr="00FB2684" w:rsidRDefault="004849E5" w:rsidP="001F4F48">
      <w:pPr>
        <w:pStyle w:val="Heading3"/>
      </w:pPr>
      <w:r w:rsidRPr="00FB2684">
        <w:t xml:space="preserve">The location of the site is shown on </w:t>
      </w:r>
      <w:r w:rsidR="007D447A">
        <w:t>the Location Plan in Appendix 2</w:t>
      </w:r>
      <w:r w:rsidRPr="00FB2684">
        <w:t xml:space="preserve">. </w:t>
      </w:r>
    </w:p>
    <w:p w14:paraId="43B96ABA" w14:textId="1E47A74C" w:rsidR="004849E5" w:rsidRPr="00FB2684" w:rsidRDefault="004849E5" w:rsidP="001F4F48">
      <w:pPr>
        <w:pStyle w:val="Heading3"/>
      </w:pPr>
      <w:r w:rsidRPr="00FB2684">
        <w:t xml:space="preserve">The </w:t>
      </w:r>
      <w:r w:rsidR="00DB1E33">
        <w:t>authorised</w:t>
      </w:r>
      <w:r w:rsidRPr="00FB2684">
        <w:t xml:space="preserve"> activities which may be carried on a</w:t>
      </w:r>
      <w:r w:rsidR="000F2C41">
        <w:t xml:space="preserve">t the site are listed in </w:t>
      </w:r>
      <w:r w:rsidR="000F2C41">
        <w:fldChar w:fldCharType="begin"/>
      </w:r>
      <w:r w:rsidR="000F2C41">
        <w:instrText xml:space="preserve"> REF _Ref21588738 \h </w:instrText>
      </w:r>
      <w:r w:rsidR="000F2C41">
        <w:fldChar w:fldCharType="separate"/>
      </w:r>
      <w:r w:rsidR="004A4096" w:rsidRPr="00512E6A">
        <w:t>Table</w:t>
      </w:r>
      <w:r w:rsidR="004A4096">
        <w:t> </w:t>
      </w:r>
      <w:r w:rsidR="004A4096">
        <w:rPr>
          <w:noProof/>
        </w:rPr>
        <w:t>1</w:t>
      </w:r>
      <w:r w:rsidR="000F2C41">
        <w:fldChar w:fldCharType="end"/>
      </w:r>
      <w:r w:rsidRPr="00FB2684">
        <w:t>.</w:t>
      </w:r>
    </w:p>
    <w:p w14:paraId="3B4047A0" w14:textId="4813C045" w:rsidR="004849E5" w:rsidRPr="003D5F74" w:rsidRDefault="003D5F74" w:rsidP="003D5F74">
      <w:pPr>
        <w:pStyle w:val="Caption"/>
      </w:pPr>
      <w:bookmarkStart w:id="7" w:name="_Ref21588738"/>
      <w:r w:rsidRPr="00512E6A">
        <w:t>Table</w:t>
      </w:r>
      <w:r w:rsidR="00E26BBF">
        <w:t> </w:t>
      </w:r>
      <w:fldSimple w:instr=" SEQ Table \* ARABIC ">
        <w:r w:rsidR="004A4096">
          <w:rPr>
            <w:noProof/>
          </w:rPr>
          <w:t>1</w:t>
        </w:r>
      </w:fldSimple>
      <w:bookmarkEnd w:id="7"/>
      <w:r>
        <w:tab/>
      </w:r>
      <w:r w:rsidR="00DB1E33">
        <w:rPr>
          <w:rFonts w:cs="Arial"/>
        </w:rPr>
        <w:t>Authorised</w:t>
      </w:r>
      <w:r w:rsidRPr="004849E5">
        <w:rPr>
          <w:rFonts w:cs="Arial"/>
        </w:rPr>
        <w:t xml:space="preserve"> Activities</w:t>
      </w:r>
    </w:p>
    <w:tbl>
      <w:tblPr>
        <w:tblStyle w:val="TableGrid"/>
        <w:tblW w:w="0" w:type="auto"/>
        <w:tblLook w:val="00A0" w:firstRow="1" w:lastRow="0" w:firstColumn="1" w:lastColumn="0" w:noHBand="0" w:noVBand="0"/>
      </w:tblPr>
      <w:tblGrid>
        <w:gridCol w:w="8276"/>
      </w:tblGrid>
      <w:tr w:rsidR="004849E5" w:rsidRPr="00FB2684" w14:paraId="5E4C237E" w14:textId="77777777" w:rsidTr="003D5F74">
        <w:tc>
          <w:tcPr>
            <w:tcW w:w="8276" w:type="dxa"/>
            <w:tcBorders>
              <w:top w:val="single" w:sz="12" w:space="0" w:color="auto"/>
              <w:left w:val="single" w:sz="12" w:space="0" w:color="auto"/>
              <w:bottom w:val="single" w:sz="12" w:space="0" w:color="auto"/>
              <w:right w:val="single" w:sz="12" w:space="0" w:color="auto"/>
            </w:tcBorders>
            <w:shd w:val="clear" w:color="auto" w:fill="C7DCB7"/>
          </w:tcPr>
          <w:p w14:paraId="2C0887BD" w14:textId="77777777" w:rsidR="004849E5" w:rsidRPr="00FB2684" w:rsidRDefault="004849E5" w:rsidP="00862DA8">
            <w:pPr>
              <w:rPr>
                <w:rFonts w:cs="Arial"/>
                <w:b/>
                <w:color w:val="FFFFFF" w:themeColor="background1"/>
              </w:rPr>
            </w:pPr>
            <w:r w:rsidRPr="00FB2684">
              <w:rPr>
                <w:rFonts w:cs="Arial"/>
                <w:b/>
              </w:rPr>
              <w:t>Activities</w:t>
            </w:r>
          </w:p>
        </w:tc>
      </w:tr>
      <w:tr w:rsidR="004849E5" w:rsidRPr="00FB2684" w14:paraId="09B52F92" w14:textId="77777777" w:rsidTr="003D5F74">
        <w:tc>
          <w:tcPr>
            <w:tcW w:w="8276" w:type="dxa"/>
            <w:tcBorders>
              <w:top w:val="single" w:sz="12" w:space="0" w:color="auto"/>
              <w:left w:val="single" w:sz="12" w:space="0" w:color="auto"/>
              <w:right w:val="single" w:sz="12" w:space="0" w:color="auto"/>
            </w:tcBorders>
          </w:tcPr>
          <w:p w14:paraId="29FA7DB4" w14:textId="66F6518D" w:rsidR="004849E5" w:rsidRPr="003D5F74" w:rsidRDefault="003D5F74" w:rsidP="003D5F74">
            <w:r>
              <w:fldChar w:fldCharType="begin">
                <w:ffData>
                  <w:name w:val=""/>
                  <w:enabled/>
                  <w:calcOnExit w:val="0"/>
                  <w:helpText w:type="text" w:val="&lt;&lt;Salutation&gt;&gt;"/>
                  <w:statusText w:type="text" w:val="&lt;&lt;Salutation&gt;&gt;"/>
                  <w:textInput>
                    <w:default w:val="&lt;&lt;extract text from PPC regs&gt;&gt;"/>
                  </w:textInput>
                </w:ffData>
              </w:fldChar>
            </w:r>
            <w:r>
              <w:instrText xml:space="preserve"> FORMTEXT </w:instrText>
            </w:r>
            <w:r>
              <w:fldChar w:fldCharType="separate"/>
            </w:r>
            <w:r w:rsidR="004A4096">
              <w:rPr>
                <w:noProof/>
              </w:rPr>
              <w:t>&lt;&lt;extract text from PPC regs&gt;&gt;</w:t>
            </w:r>
            <w:r>
              <w:fldChar w:fldCharType="end"/>
            </w:r>
          </w:p>
        </w:tc>
      </w:tr>
      <w:tr w:rsidR="004849E5" w:rsidRPr="00FB2684" w14:paraId="0D217EAE" w14:textId="77777777" w:rsidTr="00862DA8">
        <w:tc>
          <w:tcPr>
            <w:tcW w:w="8276" w:type="dxa"/>
            <w:tcBorders>
              <w:left w:val="single" w:sz="12" w:space="0" w:color="auto"/>
              <w:right w:val="single" w:sz="12" w:space="0" w:color="auto"/>
            </w:tcBorders>
          </w:tcPr>
          <w:p w14:paraId="06EEAAF7" w14:textId="77777777" w:rsidR="004849E5" w:rsidRPr="003D5F74" w:rsidRDefault="004849E5" w:rsidP="003D5F74"/>
        </w:tc>
      </w:tr>
      <w:tr w:rsidR="004849E5" w:rsidRPr="00FB2684" w14:paraId="45380A81" w14:textId="77777777" w:rsidTr="00862DA8">
        <w:tc>
          <w:tcPr>
            <w:tcW w:w="8276" w:type="dxa"/>
            <w:tcBorders>
              <w:left w:val="single" w:sz="12" w:space="0" w:color="auto"/>
              <w:right w:val="single" w:sz="12" w:space="0" w:color="auto"/>
            </w:tcBorders>
          </w:tcPr>
          <w:p w14:paraId="59058E7C" w14:textId="77777777" w:rsidR="004849E5" w:rsidRPr="003D5F74" w:rsidRDefault="004849E5" w:rsidP="003D5F74"/>
        </w:tc>
      </w:tr>
      <w:tr w:rsidR="004849E5" w:rsidRPr="00FB2684" w14:paraId="6D69FFE7" w14:textId="77777777" w:rsidTr="00862DA8">
        <w:tc>
          <w:tcPr>
            <w:tcW w:w="8276" w:type="dxa"/>
            <w:tcBorders>
              <w:left w:val="single" w:sz="12" w:space="0" w:color="auto"/>
              <w:right w:val="single" w:sz="12" w:space="0" w:color="auto"/>
            </w:tcBorders>
          </w:tcPr>
          <w:p w14:paraId="11F7E071" w14:textId="77777777" w:rsidR="004849E5" w:rsidRPr="003D5F74" w:rsidRDefault="004849E5" w:rsidP="003D5F74"/>
        </w:tc>
      </w:tr>
      <w:tr w:rsidR="004849E5" w:rsidRPr="00FB2684" w14:paraId="7406B9C5" w14:textId="77777777" w:rsidTr="00862DA8">
        <w:tc>
          <w:tcPr>
            <w:tcW w:w="8276" w:type="dxa"/>
            <w:tcBorders>
              <w:left w:val="single" w:sz="12" w:space="0" w:color="auto"/>
              <w:right w:val="single" w:sz="12" w:space="0" w:color="auto"/>
            </w:tcBorders>
          </w:tcPr>
          <w:p w14:paraId="168B2B3E" w14:textId="77777777" w:rsidR="004849E5" w:rsidRPr="003D5F74" w:rsidRDefault="004849E5" w:rsidP="003D5F74"/>
        </w:tc>
      </w:tr>
      <w:tr w:rsidR="004849E5" w:rsidRPr="00FB2684" w14:paraId="5D8DA809" w14:textId="77777777" w:rsidTr="00862DA8">
        <w:tc>
          <w:tcPr>
            <w:tcW w:w="8276" w:type="dxa"/>
            <w:tcBorders>
              <w:left w:val="single" w:sz="12" w:space="0" w:color="auto"/>
              <w:right w:val="single" w:sz="12" w:space="0" w:color="auto"/>
            </w:tcBorders>
          </w:tcPr>
          <w:p w14:paraId="4111A903" w14:textId="77777777" w:rsidR="004849E5" w:rsidRPr="003D5F74" w:rsidRDefault="004849E5" w:rsidP="003D5F74"/>
        </w:tc>
      </w:tr>
      <w:tr w:rsidR="004849E5" w:rsidRPr="00FB2684" w14:paraId="70B55D2C" w14:textId="77777777" w:rsidTr="00862DA8">
        <w:tc>
          <w:tcPr>
            <w:tcW w:w="8276" w:type="dxa"/>
            <w:tcBorders>
              <w:left w:val="single" w:sz="12" w:space="0" w:color="auto"/>
              <w:bottom w:val="single" w:sz="12" w:space="0" w:color="auto"/>
              <w:right w:val="single" w:sz="12" w:space="0" w:color="auto"/>
            </w:tcBorders>
          </w:tcPr>
          <w:p w14:paraId="1E745A35" w14:textId="77777777" w:rsidR="004849E5" w:rsidRPr="003D5F74" w:rsidRDefault="004849E5" w:rsidP="003D5F74"/>
        </w:tc>
      </w:tr>
      <w:tr w:rsidR="004849E5" w:rsidRPr="00FB2684" w14:paraId="1D6A474C" w14:textId="77777777" w:rsidTr="003D5F74">
        <w:tc>
          <w:tcPr>
            <w:tcW w:w="8276" w:type="dxa"/>
            <w:tcBorders>
              <w:top w:val="single" w:sz="12" w:space="0" w:color="auto"/>
              <w:left w:val="single" w:sz="12" w:space="0" w:color="auto"/>
              <w:bottom w:val="single" w:sz="12" w:space="0" w:color="auto"/>
              <w:right w:val="single" w:sz="12" w:space="0" w:color="auto"/>
            </w:tcBorders>
            <w:shd w:val="clear" w:color="auto" w:fill="C7DCB7"/>
          </w:tcPr>
          <w:p w14:paraId="78C44A7B" w14:textId="77777777" w:rsidR="004849E5" w:rsidRPr="00FB2684" w:rsidRDefault="004849E5" w:rsidP="00862DA8">
            <w:pPr>
              <w:rPr>
                <w:rFonts w:cs="Arial"/>
                <w:b/>
              </w:rPr>
            </w:pPr>
            <w:r w:rsidRPr="00FB2684">
              <w:rPr>
                <w:rFonts w:cs="Arial"/>
                <w:b/>
              </w:rPr>
              <w:t>Directly Associated Activities(DAAs)</w:t>
            </w:r>
          </w:p>
        </w:tc>
      </w:tr>
      <w:tr w:rsidR="004849E5" w:rsidRPr="00FB2684" w14:paraId="113093F9" w14:textId="77777777" w:rsidTr="003D5F74">
        <w:tc>
          <w:tcPr>
            <w:tcW w:w="8276" w:type="dxa"/>
            <w:tcBorders>
              <w:top w:val="single" w:sz="12" w:space="0" w:color="auto"/>
              <w:left w:val="single" w:sz="12" w:space="0" w:color="auto"/>
              <w:right w:val="single" w:sz="12" w:space="0" w:color="auto"/>
            </w:tcBorders>
          </w:tcPr>
          <w:p w14:paraId="113DF6C5" w14:textId="2476E17C" w:rsidR="004849E5" w:rsidRPr="00FB2684" w:rsidRDefault="003D5F74" w:rsidP="00862DA8">
            <w:pPr>
              <w:rPr>
                <w:rFonts w:cs="Arial"/>
              </w:rPr>
            </w:pPr>
            <w:r>
              <w:fldChar w:fldCharType="begin">
                <w:ffData>
                  <w:name w:val=""/>
                  <w:enabled/>
                  <w:calcOnExit w:val="0"/>
                  <w:helpText w:type="text" w:val="&lt;&lt;Salutation&gt;&gt;"/>
                  <w:statusText w:type="text" w:val="&lt;&lt;Salutation&gt;&gt;"/>
                  <w:textInput>
                    <w:default w:val="&lt;&lt;Listed DAAs&gt;&gt;"/>
                  </w:textInput>
                </w:ffData>
              </w:fldChar>
            </w:r>
            <w:r>
              <w:instrText xml:space="preserve"> FORMTEXT </w:instrText>
            </w:r>
            <w:r>
              <w:fldChar w:fldCharType="separate"/>
            </w:r>
            <w:r w:rsidR="004A4096">
              <w:rPr>
                <w:noProof/>
              </w:rPr>
              <w:t>&lt;&lt;Listed DAAs&gt;&gt;</w:t>
            </w:r>
            <w:r>
              <w:fldChar w:fldCharType="end"/>
            </w:r>
          </w:p>
        </w:tc>
      </w:tr>
      <w:tr w:rsidR="004849E5" w:rsidRPr="00FB2684" w14:paraId="736C4DFE" w14:textId="77777777" w:rsidTr="00862DA8">
        <w:tc>
          <w:tcPr>
            <w:tcW w:w="8276" w:type="dxa"/>
            <w:tcBorders>
              <w:left w:val="single" w:sz="12" w:space="0" w:color="auto"/>
              <w:right w:val="single" w:sz="12" w:space="0" w:color="auto"/>
            </w:tcBorders>
          </w:tcPr>
          <w:p w14:paraId="0FA977F9" w14:textId="77777777" w:rsidR="004849E5" w:rsidRPr="003D5F74" w:rsidRDefault="004849E5" w:rsidP="00862DA8">
            <w:pPr>
              <w:rPr>
                <w:rFonts w:cs="Arial"/>
              </w:rPr>
            </w:pPr>
          </w:p>
        </w:tc>
      </w:tr>
      <w:tr w:rsidR="004849E5" w:rsidRPr="00FB2684" w14:paraId="14E28DA1" w14:textId="77777777" w:rsidTr="00862DA8">
        <w:tc>
          <w:tcPr>
            <w:tcW w:w="8276" w:type="dxa"/>
            <w:tcBorders>
              <w:left w:val="single" w:sz="12" w:space="0" w:color="auto"/>
              <w:bottom w:val="single" w:sz="12" w:space="0" w:color="auto"/>
              <w:right w:val="single" w:sz="12" w:space="0" w:color="auto"/>
            </w:tcBorders>
          </w:tcPr>
          <w:p w14:paraId="1CF8EE81" w14:textId="77777777" w:rsidR="004849E5" w:rsidRPr="003D5F74" w:rsidRDefault="004849E5" w:rsidP="00862DA8">
            <w:pPr>
              <w:rPr>
                <w:rFonts w:cs="Arial"/>
              </w:rPr>
            </w:pPr>
          </w:p>
        </w:tc>
      </w:tr>
    </w:tbl>
    <w:p w14:paraId="367E8D1B" w14:textId="77777777" w:rsidR="007B04FC" w:rsidRPr="007B04FC" w:rsidRDefault="007B04FC" w:rsidP="009A2AA0"/>
    <w:p w14:paraId="709BB0B3" w14:textId="2676A829" w:rsidR="004849E5" w:rsidRDefault="004849E5" w:rsidP="000B455B">
      <w:pPr>
        <w:pStyle w:val="Heading1"/>
      </w:pPr>
      <w:bookmarkStart w:id="8" w:name="_General_Requirements"/>
      <w:bookmarkStart w:id="9" w:name="_Ref20835505"/>
      <w:bookmarkStart w:id="10" w:name="_Ref20835539"/>
      <w:bookmarkStart w:id="11" w:name="_Toc23766870"/>
      <w:bookmarkStart w:id="12" w:name="_Ref18486704"/>
      <w:bookmarkEnd w:id="8"/>
      <w:r>
        <w:lastRenderedPageBreak/>
        <w:t>General Requirements</w:t>
      </w:r>
      <w:bookmarkEnd w:id="9"/>
      <w:bookmarkEnd w:id="10"/>
      <w:bookmarkEnd w:id="11"/>
    </w:p>
    <w:tbl>
      <w:tblPr>
        <w:tblStyle w:val="TableGrid"/>
        <w:tblW w:w="0" w:type="auto"/>
        <w:tblLook w:val="04A0" w:firstRow="1" w:lastRow="0" w:firstColumn="1" w:lastColumn="0" w:noHBand="0" w:noVBand="1"/>
      </w:tblPr>
      <w:tblGrid>
        <w:gridCol w:w="8966"/>
      </w:tblGrid>
      <w:tr w:rsidR="004849E5" w14:paraId="5124CFD0" w14:textId="77777777" w:rsidTr="004849E5">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23A3774F" w14:textId="53B2F849" w:rsidR="004849E5" w:rsidRPr="004849E5" w:rsidRDefault="004849E5" w:rsidP="006B0988">
            <w:pPr>
              <w:pStyle w:val="SchedulePurpose"/>
            </w:pPr>
            <w:r w:rsidRPr="00C95B77">
              <w:rPr>
                <w:b/>
              </w:rPr>
              <w:t xml:space="preserve">The purpose of </w:t>
            </w:r>
            <w:r w:rsidR="00377FB7">
              <w:rPr>
                <w:b/>
              </w:rPr>
              <w:fldChar w:fldCharType="begin"/>
            </w:r>
            <w:r w:rsidR="00377FB7">
              <w:rPr>
                <w:b/>
              </w:rPr>
              <w:instrText xml:space="preserve"> REF _Ref20835539 \n \h </w:instrText>
            </w:r>
            <w:r w:rsidR="00377FB7">
              <w:rPr>
                <w:b/>
              </w:rPr>
            </w:r>
            <w:r w:rsidR="00377FB7">
              <w:rPr>
                <w:b/>
              </w:rPr>
              <w:fldChar w:fldCharType="separate"/>
            </w:r>
            <w:r w:rsidR="004A4096">
              <w:rPr>
                <w:b/>
              </w:rPr>
              <w:t>Schedule 2:</w:t>
            </w:r>
            <w:r w:rsidR="00377FB7">
              <w:rPr>
                <w:b/>
              </w:rPr>
              <w:fldChar w:fldCharType="end"/>
            </w:r>
            <w:r w:rsidR="000F2C41" w:rsidRPr="004849E5">
              <w:t xml:space="preserve"> </w:t>
            </w:r>
            <w:r w:rsidRPr="004849E5">
              <w:t xml:space="preserve">This schedule places responsibility on the authorised person to comply with all conditions of the permit; to use resources efficiently and to </w:t>
            </w:r>
            <w:r w:rsidR="00BF2BE7">
              <w:t>maintain</w:t>
            </w:r>
            <w:r w:rsidRPr="004849E5">
              <w:t xml:space="preserve"> adequate funding to appropriately manage the landfill in compliance with permit conditions for the duration of its lifespan.</w:t>
            </w:r>
          </w:p>
        </w:tc>
      </w:tr>
    </w:tbl>
    <w:p w14:paraId="1F98DC71" w14:textId="14AD9C41" w:rsidR="004849E5" w:rsidRPr="004849E5" w:rsidRDefault="004849E5" w:rsidP="005D6542">
      <w:pPr>
        <w:pStyle w:val="Heading2"/>
      </w:pPr>
      <w:bookmarkStart w:id="13" w:name="_Toc20472630"/>
      <w:bookmarkStart w:id="14" w:name="_Toc23766871"/>
      <w:r w:rsidRPr="004849E5">
        <w:t>Duty of the Authorised Person</w:t>
      </w:r>
      <w:bookmarkEnd w:id="13"/>
      <w:bookmarkEnd w:id="14"/>
    </w:p>
    <w:p w14:paraId="464D95F2" w14:textId="77777777" w:rsidR="004849E5" w:rsidRPr="004849E5" w:rsidRDefault="004849E5" w:rsidP="001F4F48">
      <w:pPr>
        <w:pStyle w:val="Heading3"/>
      </w:pPr>
      <w:r w:rsidRPr="004849E5">
        <w:t>The authorised person must ensure compliance with the conditions of this permit.</w:t>
      </w:r>
    </w:p>
    <w:p w14:paraId="297E35EA" w14:textId="77777777" w:rsidR="004849E5" w:rsidRPr="004849E5" w:rsidRDefault="004849E5" w:rsidP="005D6542">
      <w:pPr>
        <w:pStyle w:val="Heading2"/>
      </w:pPr>
      <w:bookmarkStart w:id="15" w:name="_Toc20472631"/>
      <w:bookmarkStart w:id="16" w:name="_Toc23766872"/>
      <w:r w:rsidRPr="004849E5">
        <w:t>Resource Efficiency</w:t>
      </w:r>
      <w:bookmarkEnd w:id="15"/>
      <w:bookmarkEnd w:id="16"/>
    </w:p>
    <w:p w14:paraId="69E7130B" w14:textId="77777777" w:rsidR="004849E5" w:rsidRPr="004849E5" w:rsidRDefault="004849E5" w:rsidP="001F4F48">
      <w:pPr>
        <w:pStyle w:val="Heading3"/>
      </w:pPr>
      <w:r w:rsidRPr="004849E5">
        <w:t xml:space="preserve">The site must be operated in a manner that uses resources efficiently. </w:t>
      </w:r>
    </w:p>
    <w:p w14:paraId="60D2804F" w14:textId="77777777" w:rsidR="004849E5" w:rsidRPr="004849E5" w:rsidRDefault="004849E5" w:rsidP="005D6542">
      <w:pPr>
        <w:pStyle w:val="Heading2"/>
      </w:pPr>
      <w:bookmarkStart w:id="17" w:name="_Toc20472632"/>
      <w:bookmarkStart w:id="18" w:name="_Toc23766873"/>
      <w:r w:rsidRPr="004849E5">
        <w:t>Financial Provision</w:t>
      </w:r>
      <w:bookmarkEnd w:id="17"/>
      <w:bookmarkEnd w:id="18"/>
    </w:p>
    <w:p w14:paraId="06914572" w14:textId="075060F9" w:rsidR="004849E5" w:rsidRDefault="004849E5" w:rsidP="001F4F48">
      <w:pPr>
        <w:pStyle w:val="Heading3"/>
      </w:pPr>
      <w:bookmarkStart w:id="19" w:name="_Ref21589421"/>
      <w:r w:rsidRPr="004849E5">
        <w:t>Adequate financial provision must be maintained</w:t>
      </w:r>
      <w:r w:rsidR="00AA2BDD">
        <w:t xml:space="preserve"> by the authorised person</w:t>
      </w:r>
      <w:r w:rsidRPr="004849E5">
        <w:t xml:space="preserve"> until the permit is surrendered </w:t>
      </w:r>
      <w:r w:rsidR="008E581F">
        <w:t>to ensure that all obligations (</w:t>
      </w:r>
      <w:r w:rsidRPr="004849E5">
        <w:t>including after</w:t>
      </w:r>
      <w:del w:id="20" w:author="Bendall, Sandy" w:date="2019-10-09T11:39:00Z">
        <w:r w:rsidRPr="004849E5" w:rsidDel="002B290F">
          <w:delText>-</w:delText>
        </w:r>
      </w:del>
      <w:r w:rsidR="008E581F">
        <w:t>care provisions and</w:t>
      </w:r>
      <w:r w:rsidRPr="004849E5">
        <w:t xml:space="preserve"> closure procedures</w:t>
      </w:r>
      <w:r w:rsidR="008E581F">
        <w:t>)</w:t>
      </w:r>
      <w:r w:rsidRPr="004849E5">
        <w:t xml:space="preserve"> are followed.</w:t>
      </w:r>
      <w:bookmarkEnd w:id="19"/>
      <w:r w:rsidRPr="004849E5">
        <w:t xml:space="preserve"> </w:t>
      </w:r>
    </w:p>
    <w:p w14:paraId="74C8534E" w14:textId="70C5E559" w:rsidR="001520C0" w:rsidRPr="001520C0" w:rsidRDefault="001520C0" w:rsidP="001520C0">
      <w:pPr>
        <w:rPr>
          <w:highlight w:val="green"/>
        </w:rPr>
      </w:pPr>
      <w:r>
        <w:rPr>
          <w:highlight w:val="green"/>
        </w:rPr>
        <w:t>&lt;&lt;</w:t>
      </w:r>
      <w:r w:rsidRPr="004849E5">
        <w:rPr>
          <w:highlight w:val="green"/>
        </w:rPr>
        <w:t xml:space="preserve">Include </w:t>
      </w:r>
      <w:r>
        <w:rPr>
          <w:highlight w:val="green"/>
        </w:rPr>
        <w:t xml:space="preserve">conditions 2.3.2 and 2.3.3 </w:t>
      </w:r>
      <w:r w:rsidRPr="004849E5">
        <w:rPr>
          <w:highlight w:val="green"/>
        </w:rPr>
        <w:t xml:space="preserve">unless there are bespoke Financial Provision </w:t>
      </w:r>
      <w:r>
        <w:rPr>
          <w:highlight w:val="green"/>
        </w:rPr>
        <w:t>arrangements currently in place&gt;&gt;</w:t>
      </w:r>
      <w:r w:rsidRPr="004849E5">
        <w:rPr>
          <w:highlight w:val="green"/>
        </w:rPr>
        <w:t xml:space="preserve"> </w:t>
      </w:r>
    </w:p>
    <w:p w14:paraId="0E21EBBA" w14:textId="6192F2DB" w:rsidR="004849E5" w:rsidRDefault="007D447A" w:rsidP="001F4F48">
      <w:pPr>
        <w:pStyle w:val="Heading3"/>
      </w:pPr>
      <w:r>
        <w:fldChar w:fldCharType="begin">
          <w:ffData>
            <w:name w:val=""/>
            <w:enabled w:val="0"/>
            <w:calcOnExit w:val="0"/>
            <w:helpText w:type="text" w:val="&lt;&lt;Salutation&gt;&gt;"/>
            <w:statusText w:type="text" w:val="&lt;&lt;Salutation&gt;&gt;"/>
            <w:textInput>
              <w:default w:val="Adequate financial provision should be demonstrated each year by the submission of a completed financial certificate which must be submitted to SEPA by"/>
            </w:textInput>
          </w:ffData>
        </w:fldChar>
      </w:r>
      <w:r>
        <w:instrText xml:space="preserve"> FORMTEXT </w:instrText>
      </w:r>
      <w:r>
        <w:fldChar w:fldCharType="separate"/>
      </w:r>
      <w:r w:rsidR="004A4096">
        <w:rPr>
          <w:noProof/>
        </w:rPr>
        <w:t>Adequate financial provision should be demonstrated each year by the submission of a completed financial certificate which must be submitted to SEPA by</w:t>
      </w:r>
      <w:r>
        <w:fldChar w:fldCharType="end"/>
      </w:r>
      <w:r>
        <w:t xml:space="preserve"> </w:t>
      </w: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sidR="004A4096">
        <w:rPr>
          <w:noProof/>
        </w:rPr>
        <w:t>&lt;&lt;DATE&gt;&gt;</w:t>
      </w:r>
      <w:r>
        <w:fldChar w:fldCharType="end"/>
      </w:r>
      <w:r>
        <w:t xml:space="preserve">. </w:t>
      </w:r>
      <w:r>
        <w:fldChar w:fldCharType="begin">
          <w:ffData>
            <w:name w:val=""/>
            <w:enabled w:val="0"/>
            <w:calcOnExit w:val="0"/>
            <w:helpText w:type="text" w:val="&lt;&lt;Salutation&gt;&gt;"/>
            <w:statusText w:type="text" w:val="&lt;&lt;Salutation&gt;&gt;"/>
            <w:textInput>
              <w:default w:val="The certificate must be in the same format as appears in Appendix 3 of the permit or in a similar format approved by SEPA."/>
            </w:textInput>
          </w:ffData>
        </w:fldChar>
      </w:r>
      <w:r>
        <w:instrText xml:space="preserve"> FORMTEXT </w:instrText>
      </w:r>
      <w:r>
        <w:fldChar w:fldCharType="separate"/>
      </w:r>
      <w:r w:rsidR="004A4096">
        <w:rPr>
          <w:noProof/>
        </w:rPr>
        <w:t>The certificate must be in the same format as appears in Appendix 3 of the permit or in a similar format approved by SEPA.</w:t>
      </w:r>
      <w:r>
        <w:fldChar w:fldCharType="end"/>
      </w:r>
    </w:p>
    <w:p w14:paraId="465CF2B8" w14:textId="6D832928" w:rsidR="004849E5" w:rsidRPr="001520C0" w:rsidRDefault="001520C0" w:rsidP="001F4F48">
      <w:pPr>
        <w:pStyle w:val="Heading3"/>
      </w:pPr>
      <w:r>
        <w:fldChar w:fldCharType="begin">
          <w:ffData>
            <w:name w:val=""/>
            <w:enabled w:val="0"/>
            <w:calcOnExit w:val="0"/>
            <w:helpText w:type="text" w:val="&lt;&lt;Salutation&gt;&gt;"/>
            <w:statusText w:type="text" w:val="&lt;&lt;Salutation&gt;&gt;"/>
            <w:textInput>
              <w:default w:val="Every 3 years by [date] written confirmation by an independent and suitably qualified auditor must be submitted to SEPA confirming that the details on which the financial certificate is based are reasonable."/>
            </w:textInput>
          </w:ffData>
        </w:fldChar>
      </w:r>
      <w:r>
        <w:instrText xml:space="preserve"> FORMTEXT </w:instrText>
      </w:r>
      <w:r>
        <w:fldChar w:fldCharType="separate"/>
      </w:r>
      <w:r w:rsidR="004A4096">
        <w:rPr>
          <w:noProof/>
        </w:rPr>
        <w:t xml:space="preserve">Every 3 years by [date] written confirmation by an independent and suitably qualified auditor must be submitted to SEPA confirming that the details on </w:t>
      </w:r>
      <w:r w:rsidR="004A4096">
        <w:rPr>
          <w:noProof/>
        </w:rPr>
        <w:lastRenderedPageBreak/>
        <w:t>which the financial certificate is based are reasonable.</w:t>
      </w:r>
      <w:r>
        <w:fldChar w:fldCharType="end"/>
      </w:r>
      <w:r>
        <w:t xml:space="preserve"> </w:t>
      </w:r>
    </w:p>
    <w:p w14:paraId="66EF2D4F" w14:textId="77777777" w:rsidR="004849E5" w:rsidRPr="004849E5" w:rsidRDefault="004849E5" w:rsidP="00882DA6">
      <w:pPr>
        <w:pStyle w:val="Heading2"/>
        <w:keepNext/>
      </w:pPr>
      <w:bookmarkStart w:id="21" w:name="_Toc20472633"/>
      <w:bookmarkStart w:id="22" w:name="_Toc23766874"/>
      <w:r w:rsidRPr="004849E5">
        <w:t>Charging</w:t>
      </w:r>
      <w:bookmarkEnd w:id="21"/>
      <w:bookmarkEnd w:id="22"/>
    </w:p>
    <w:p w14:paraId="00AA27D0" w14:textId="77777777" w:rsidR="004849E5" w:rsidRPr="004849E5" w:rsidRDefault="004849E5" w:rsidP="001F4F48">
      <w:pPr>
        <w:pStyle w:val="Heading3"/>
      </w:pPr>
      <w:r w:rsidRPr="004849E5">
        <w:t>Charges made for the disposal of waste at the landfill must cover:</w:t>
      </w:r>
    </w:p>
    <w:p w14:paraId="1AC6108F" w14:textId="02A551E1" w:rsidR="004849E5" w:rsidRPr="004849E5" w:rsidRDefault="000C036A" w:rsidP="00882DA6">
      <w:pPr>
        <w:pStyle w:val="Heading4"/>
      </w:pPr>
      <w:r>
        <w:t>t</w:t>
      </w:r>
      <w:r w:rsidR="004849E5" w:rsidRPr="004849E5">
        <w:t>he costs of setting up and operating the landfill;</w:t>
      </w:r>
    </w:p>
    <w:p w14:paraId="3B76080E" w14:textId="52E01BA9" w:rsidR="004849E5" w:rsidRPr="004849E5" w:rsidRDefault="000C036A" w:rsidP="00882DA6">
      <w:pPr>
        <w:pStyle w:val="Heading4"/>
      </w:pPr>
      <w:r>
        <w:t>t</w:t>
      </w:r>
      <w:r w:rsidR="004849E5" w:rsidRPr="004849E5">
        <w:t>he costs of the financial provisio</w:t>
      </w:r>
      <w:r w:rsidR="002522F2">
        <w:t xml:space="preserve">n referred to in Condition </w:t>
      </w:r>
      <w:r w:rsidR="002522F2">
        <w:fldChar w:fldCharType="begin"/>
      </w:r>
      <w:r w:rsidR="002522F2">
        <w:instrText xml:space="preserve"> REF _Ref21589421 \n \h </w:instrText>
      </w:r>
      <w:r w:rsidR="002522F2">
        <w:fldChar w:fldCharType="separate"/>
      </w:r>
      <w:r w:rsidR="004A4096">
        <w:t>2.3.1</w:t>
      </w:r>
      <w:r w:rsidR="002522F2">
        <w:fldChar w:fldCharType="end"/>
      </w:r>
      <w:r w:rsidR="004849E5" w:rsidRPr="004849E5">
        <w:t>; and</w:t>
      </w:r>
    </w:p>
    <w:p w14:paraId="3A1FD8B7" w14:textId="1B79947B" w:rsidR="004849E5" w:rsidRPr="004849E5" w:rsidRDefault="000C036A" w:rsidP="00882DA6">
      <w:pPr>
        <w:pStyle w:val="Heading4"/>
      </w:pPr>
      <w:r>
        <w:t>t</w:t>
      </w:r>
      <w:r w:rsidR="004849E5" w:rsidRPr="004849E5">
        <w:t>he estimated costs for the closure and after</w:t>
      </w:r>
      <w:del w:id="23" w:author="Bendall, Sandy" w:date="2019-10-09T11:39:00Z">
        <w:r w:rsidR="004849E5" w:rsidRPr="004849E5" w:rsidDel="002B290F">
          <w:delText>-</w:delText>
        </w:r>
      </w:del>
      <w:r w:rsidR="004849E5" w:rsidRPr="004849E5">
        <w:t>care of the landfill for a period of at least 30 years from its closure.</w:t>
      </w:r>
      <w:r w:rsidR="00095268">
        <w:t xml:space="preserve"> </w:t>
      </w:r>
    </w:p>
    <w:p w14:paraId="10BE3761" w14:textId="77777777" w:rsidR="004849E5" w:rsidRPr="004849E5" w:rsidRDefault="004849E5" w:rsidP="000B455B">
      <w:pPr>
        <w:pStyle w:val="Heading1"/>
        <w:rPr>
          <w:rFonts w:eastAsia="MS Mincho"/>
        </w:rPr>
      </w:pPr>
      <w:bookmarkStart w:id="24" w:name="_Toc98133035"/>
      <w:bookmarkStart w:id="25" w:name="_Toc98133242"/>
      <w:bookmarkStart w:id="26" w:name="_Toc98133360"/>
      <w:bookmarkStart w:id="27" w:name="_Toc98133534"/>
      <w:bookmarkStart w:id="28" w:name="_Toc95812158"/>
      <w:bookmarkStart w:id="29" w:name="_Toc98133036"/>
      <w:bookmarkStart w:id="30" w:name="_Toc98133243"/>
      <w:bookmarkStart w:id="31" w:name="_Toc98133361"/>
      <w:bookmarkStart w:id="32" w:name="_Toc98133535"/>
      <w:bookmarkStart w:id="33" w:name="_Toc95812159"/>
      <w:bookmarkStart w:id="34" w:name="_Toc98133037"/>
      <w:bookmarkStart w:id="35" w:name="_Toc98133244"/>
      <w:bookmarkStart w:id="36" w:name="_Toc98133362"/>
      <w:bookmarkStart w:id="37" w:name="_Toc98133536"/>
      <w:bookmarkStart w:id="38" w:name="_Toc95812160"/>
      <w:bookmarkStart w:id="39" w:name="_Toc98133038"/>
      <w:bookmarkStart w:id="40" w:name="_Toc98133245"/>
      <w:bookmarkStart w:id="41" w:name="_Toc98133363"/>
      <w:bookmarkStart w:id="42" w:name="_Toc98133537"/>
      <w:bookmarkStart w:id="43" w:name="_Toc95812161"/>
      <w:bookmarkStart w:id="44" w:name="_Toc98133039"/>
      <w:bookmarkStart w:id="45" w:name="_Toc98133246"/>
      <w:bookmarkStart w:id="46" w:name="_Toc98133364"/>
      <w:bookmarkStart w:id="47" w:name="_Toc98133538"/>
      <w:bookmarkStart w:id="48" w:name="_Toc95812162"/>
      <w:bookmarkStart w:id="49" w:name="_Toc98133040"/>
      <w:bookmarkStart w:id="50" w:name="_Toc98133247"/>
      <w:bookmarkStart w:id="51" w:name="_Toc98133365"/>
      <w:bookmarkStart w:id="52" w:name="_Toc98133539"/>
      <w:bookmarkStart w:id="53" w:name="_Toc95812164"/>
      <w:bookmarkStart w:id="54" w:name="_Toc98133042"/>
      <w:bookmarkStart w:id="55" w:name="_Toc98133249"/>
      <w:bookmarkStart w:id="56" w:name="_Toc98133367"/>
      <w:bookmarkStart w:id="57" w:name="_Toc98133541"/>
      <w:bookmarkStart w:id="58" w:name="_Toc20472634"/>
      <w:bookmarkStart w:id="59" w:name="_Ref20835511"/>
      <w:bookmarkStart w:id="60" w:name="_Toc23766875"/>
      <w:bookmarkStart w:id="61" w:name="_Toc512603710"/>
      <w:bookmarkStart w:id="62" w:name="_Toc9813354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849E5">
        <w:rPr>
          <w:rFonts w:eastAsia="MS Mincho"/>
        </w:rPr>
        <w:lastRenderedPageBreak/>
        <w:t>Authorised Wastes and Quantities</w:t>
      </w:r>
      <w:bookmarkEnd w:id="58"/>
      <w:bookmarkEnd w:id="59"/>
      <w:bookmarkEnd w:id="60"/>
    </w:p>
    <w:tbl>
      <w:tblPr>
        <w:tblW w:w="91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4849E5" w:rsidRPr="004849E5" w14:paraId="1EE2F6E2" w14:textId="77777777" w:rsidTr="00862DA8">
        <w:trPr>
          <w:trHeight w:val="887"/>
        </w:trPr>
        <w:tc>
          <w:tcPr>
            <w:tcW w:w="9199" w:type="dxa"/>
            <w:tcBorders>
              <w:top w:val="nil"/>
              <w:left w:val="nil"/>
              <w:bottom w:val="nil"/>
              <w:right w:val="nil"/>
            </w:tcBorders>
            <w:shd w:val="clear" w:color="auto" w:fill="auto"/>
            <w:vAlign w:val="center"/>
          </w:tcPr>
          <w:tbl>
            <w:tblPr>
              <w:tblStyle w:val="TableGrid"/>
              <w:tblW w:w="0" w:type="auto"/>
              <w:tblLook w:val="04A0" w:firstRow="1" w:lastRow="0" w:firstColumn="1" w:lastColumn="0" w:noHBand="0" w:noVBand="1"/>
            </w:tblPr>
            <w:tblGrid>
              <w:gridCol w:w="8923"/>
            </w:tblGrid>
            <w:tr w:rsidR="00095268" w14:paraId="2F14203B" w14:textId="77777777" w:rsidTr="00862DA8">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5BA048C2" w14:textId="507B611B" w:rsidR="00095268" w:rsidRPr="004849E5" w:rsidRDefault="00095268" w:rsidP="006B0988">
                  <w:pPr>
                    <w:pStyle w:val="SchedulePurpose"/>
                  </w:pPr>
                  <w:r w:rsidRPr="00C95B77">
                    <w:rPr>
                      <w:b/>
                    </w:rPr>
                    <w:t xml:space="preserve">The purpose of </w:t>
                  </w:r>
                  <w:r w:rsidR="00377FB7">
                    <w:rPr>
                      <w:b/>
                    </w:rPr>
                    <w:fldChar w:fldCharType="begin"/>
                  </w:r>
                  <w:r w:rsidR="00377FB7">
                    <w:rPr>
                      <w:b/>
                    </w:rPr>
                    <w:instrText xml:space="preserve"> REF _Ref20835511 \n \h </w:instrText>
                  </w:r>
                  <w:r w:rsidR="00377FB7">
                    <w:rPr>
                      <w:b/>
                    </w:rPr>
                  </w:r>
                  <w:r w:rsidR="00377FB7">
                    <w:rPr>
                      <w:b/>
                    </w:rPr>
                    <w:fldChar w:fldCharType="separate"/>
                  </w:r>
                  <w:r w:rsidR="004A4096">
                    <w:rPr>
                      <w:b/>
                    </w:rPr>
                    <w:t>Schedule 3:</w:t>
                  </w:r>
                  <w:r w:rsidR="00377FB7">
                    <w:rPr>
                      <w:b/>
                    </w:rPr>
                    <w:fldChar w:fldCharType="end"/>
                  </w:r>
                  <w:r w:rsidRPr="009A2AA0">
                    <w:t xml:space="preserve"> </w:t>
                  </w:r>
                  <w:r w:rsidRPr="00095268">
                    <w:rPr>
                      <w:rFonts w:eastAsia="MS Mincho"/>
                    </w:rPr>
                    <w:t xml:space="preserve">This schedule details what types and quantities of waste </w:t>
                  </w:r>
                  <w:r w:rsidR="002522F2">
                    <w:rPr>
                      <w:rFonts w:eastAsia="MS Mincho"/>
                    </w:rPr>
                    <w:t xml:space="preserve">are </w:t>
                  </w:r>
                  <w:r w:rsidRPr="00095268">
                    <w:rPr>
                      <w:rFonts w:eastAsia="MS Mincho"/>
                    </w:rPr>
                    <w:t>authorised for acceptance at the landfill. This ensures that only waste the landfill is designed to receive, will be deposited.</w:t>
                  </w:r>
                </w:p>
              </w:tc>
            </w:tr>
          </w:tbl>
          <w:p w14:paraId="6C5F4B91" w14:textId="114D4016" w:rsidR="004849E5" w:rsidRPr="004849E5" w:rsidRDefault="004849E5" w:rsidP="004849E5">
            <w:pPr>
              <w:keepNext/>
              <w:spacing w:after="0"/>
              <w:jc w:val="both"/>
              <w:rPr>
                <w:rFonts w:eastAsia="Times New Roman" w:cs="Times New Roman"/>
                <w:b/>
                <w:i/>
                <w:color w:val="auto"/>
                <w:szCs w:val="24"/>
              </w:rPr>
            </w:pPr>
          </w:p>
        </w:tc>
      </w:tr>
    </w:tbl>
    <w:p w14:paraId="042603A9" w14:textId="707EABF7" w:rsidR="004849E5" w:rsidRPr="004849E5" w:rsidRDefault="004849E5" w:rsidP="005D6542">
      <w:pPr>
        <w:pStyle w:val="Heading2"/>
      </w:pPr>
      <w:bookmarkStart w:id="63" w:name="_Toc20472635"/>
      <w:bookmarkStart w:id="64" w:name="_Toc23766876"/>
      <w:bookmarkEnd w:id="61"/>
      <w:bookmarkEnd w:id="62"/>
      <w:r w:rsidRPr="004849E5">
        <w:t>Waste Quantity</w:t>
      </w:r>
      <w:bookmarkEnd w:id="63"/>
      <w:bookmarkEnd w:id="64"/>
    </w:p>
    <w:p w14:paraId="41672FC7" w14:textId="561F05B5" w:rsidR="004849E5" w:rsidRPr="004849E5" w:rsidRDefault="004849E5" w:rsidP="001F4F48">
      <w:pPr>
        <w:pStyle w:val="Heading3"/>
      </w:pPr>
      <w:r w:rsidRPr="004849E5">
        <w:t xml:space="preserve">The total quantity of waste disposed of at the landfill must not exceed </w:t>
      </w:r>
      <w:r w:rsidR="002522F2">
        <w:fldChar w:fldCharType="begin">
          <w:ffData>
            <w:name w:val=""/>
            <w:enabled/>
            <w:calcOnExit w:val="0"/>
            <w:helpText w:type="text" w:val="&lt;&lt;Salutation&gt;&gt;"/>
            <w:statusText w:type="text" w:val="&lt;&lt;Salutation&gt;&gt;"/>
            <w:textInput>
              <w:default w:val="&lt;&lt;X&gt;&gt;"/>
            </w:textInput>
          </w:ffData>
        </w:fldChar>
      </w:r>
      <w:r w:rsidR="002522F2">
        <w:instrText xml:space="preserve"> FORMTEXT </w:instrText>
      </w:r>
      <w:r w:rsidR="002522F2">
        <w:fldChar w:fldCharType="separate"/>
      </w:r>
      <w:r w:rsidR="004A4096">
        <w:rPr>
          <w:noProof/>
        </w:rPr>
        <w:t>&lt;&lt;X&gt;&gt;</w:t>
      </w:r>
      <w:r w:rsidR="002522F2">
        <w:fldChar w:fldCharType="end"/>
      </w:r>
      <w:r w:rsidR="0021167C">
        <w:t> </w:t>
      </w:r>
      <w:r w:rsidRPr="004849E5">
        <w:t xml:space="preserve">tonnes. </w:t>
      </w:r>
    </w:p>
    <w:p w14:paraId="6D00A771" w14:textId="12A20D27" w:rsidR="008E581F" w:rsidRPr="008E581F" w:rsidRDefault="004849E5" w:rsidP="008E581F">
      <w:pPr>
        <w:pStyle w:val="Heading2"/>
      </w:pPr>
      <w:bookmarkStart w:id="65" w:name="_Toc95812168"/>
      <w:bookmarkStart w:id="66" w:name="_Toc98133046"/>
      <w:bookmarkStart w:id="67" w:name="_Toc98133253"/>
      <w:bookmarkStart w:id="68" w:name="_Toc98133371"/>
      <w:bookmarkStart w:id="69" w:name="_Toc98133545"/>
      <w:bookmarkStart w:id="70" w:name="_Toc510102037"/>
      <w:bookmarkStart w:id="71" w:name="_Toc512603713"/>
      <w:bookmarkStart w:id="72" w:name="_Toc20472636"/>
      <w:bookmarkStart w:id="73" w:name="_Ref21590240"/>
      <w:bookmarkStart w:id="74" w:name="_Ref21591571"/>
      <w:bookmarkStart w:id="75" w:name="_Toc23766877"/>
      <w:bookmarkEnd w:id="65"/>
      <w:bookmarkEnd w:id="66"/>
      <w:bookmarkEnd w:id="67"/>
      <w:bookmarkEnd w:id="68"/>
      <w:bookmarkEnd w:id="69"/>
      <w:r w:rsidRPr="004849E5">
        <w:t>Waste Types</w:t>
      </w:r>
      <w:bookmarkEnd w:id="70"/>
      <w:bookmarkEnd w:id="71"/>
      <w:bookmarkEnd w:id="72"/>
      <w:bookmarkEnd w:id="73"/>
      <w:bookmarkEnd w:id="74"/>
      <w:bookmarkEnd w:id="75"/>
      <w:r w:rsidR="008E581F">
        <w:t xml:space="preserve"> </w:t>
      </w:r>
    </w:p>
    <w:p w14:paraId="68F67FD4" w14:textId="7207068B" w:rsidR="004849E5" w:rsidRPr="004849E5" w:rsidRDefault="004849E5" w:rsidP="001F4F48">
      <w:pPr>
        <w:pStyle w:val="Heading3"/>
      </w:pPr>
      <w:r w:rsidRPr="004849E5">
        <w:lastRenderedPageBreak/>
        <w:t>Only the authorise</w:t>
      </w:r>
      <w:r w:rsidR="002522F2">
        <w:t xml:space="preserve">d wastes listed in </w:t>
      </w:r>
      <w:r w:rsidR="002522F2">
        <w:fldChar w:fldCharType="begin"/>
      </w:r>
      <w:r w:rsidR="002522F2">
        <w:instrText xml:space="preserve"> REF _Ref21589581 \h </w:instrText>
      </w:r>
      <w:r w:rsidR="002522F2">
        <w:fldChar w:fldCharType="separate"/>
      </w:r>
      <w:r w:rsidR="004A4096">
        <w:t>Table </w:t>
      </w:r>
      <w:r w:rsidR="004A4096">
        <w:rPr>
          <w:noProof/>
        </w:rPr>
        <w:t>2</w:t>
      </w:r>
      <w:r w:rsidR="002522F2">
        <w:fldChar w:fldCharType="end"/>
      </w:r>
      <w:r w:rsidRPr="004849E5">
        <w:t xml:space="preserve"> can be accepted at the landfill.</w:t>
      </w:r>
    </w:p>
    <w:p w14:paraId="5392E96A" w14:textId="60177161" w:rsidR="004849E5" w:rsidRPr="004849E5" w:rsidRDefault="004849E5" w:rsidP="001F4F48">
      <w:pPr>
        <w:pStyle w:val="Heading3"/>
      </w:pPr>
      <w:bookmarkStart w:id="76" w:name="_Ref23932972"/>
      <w:r w:rsidRPr="004849E5">
        <w:t>E</w:t>
      </w:r>
      <w:r w:rsidR="002522F2">
        <w:t xml:space="preserve">xcluded wastes listed in </w:t>
      </w:r>
      <w:r w:rsidR="002522F2">
        <w:fldChar w:fldCharType="begin"/>
      </w:r>
      <w:r w:rsidR="002522F2">
        <w:instrText xml:space="preserve"> REF _Ref21589581 \h </w:instrText>
      </w:r>
      <w:r w:rsidR="002522F2">
        <w:fldChar w:fldCharType="separate"/>
      </w:r>
      <w:r w:rsidR="004A4096">
        <w:t>Table </w:t>
      </w:r>
      <w:r w:rsidR="004A4096">
        <w:rPr>
          <w:noProof/>
        </w:rPr>
        <w:t>2</w:t>
      </w:r>
      <w:r w:rsidR="002522F2">
        <w:fldChar w:fldCharType="end"/>
      </w:r>
      <w:r w:rsidRPr="004849E5">
        <w:t xml:space="preserve"> must not be accepted at the landfill.</w:t>
      </w:r>
      <w:bookmarkEnd w:id="76"/>
      <w:r w:rsidRPr="004849E5">
        <w:t xml:space="preserve"> </w:t>
      </w:r>
    </w:p>
    <w:p w14:paraId="46117BF2" w14:textId="506F7004" w:rsidR="004849E5" w:rsidRPr="004849E5" w:rsidRDefault="002522F2" w:rsidP="00882DA6">
      <w:pPr>
        <w:pStyle w:val="Caption"/>
        <w:keepNext/>
        <w:keepLines/>
        <w:rPr>
          <w:rFonts w:eastAsia="Times New Roman" w:cs="Times New Roman"/>
          <w:b w:val="0"/>
          <w:color w:val="auto"/>
          <w:szCs w:val="24"/>
        </w:rPr>
      </w:pPr>
      <w:bookmarkStart w:id="77" w:name="_Ref21589581"/>
      <w:r>
        <w:t>Table</w:t>
      </w:r>
      <w:r w:rsidR="00E26BBF">
        <w:t> </w:t>
      </w:r>
      <w:fldSimple w:instr=" SEQ Table \* ARABIC ">
        <w:r w:rsidR="004A4096">
          <w:rPr>
            <w:noProof/>
          </w:rPr>
          <w:t>2</w:t>
        </w:r>
      </w:fldSimple>
      <w:bookmarkEnd w:id="77"/>
      <w:r>
        <w:rPr>
          <w:rFonts w:eastAsia="Times New Roman" w:cs="Times New Roman"/>
          <w:b w:val="0"/>
          <w:color w:val="auto"/>
          <w:szCs w:val="24"/>
        </w:rPr>
        <w:tab/>
      </w:r>
      <w:r w:rsidRPr="002522F2">
        <w:t>Authorised Wastes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884"/>
      </w:tblGrid>
      <w:tr w:rsidR="004849E5" w:rsidRPr="004849E5" w14:paraId="43BFE252" w14:textId="77777777" w:rsidTr="00882DA6">
        <w:trPr>
          <w:trHeight w:val="524"/>
        </w:trPr>
        <w:tc>
          <w:tcPr>
            <w:tcW w:w="1174" w:type="pct"/>
            <w:tcBorders>
              <w:top w:val="single" w:sz="12" w:space="0" w:color="auto"/>
              <w:left w:val="single" w:sz="12" w:space="0" w:color="auto"/>
              <w:bottom w:val="single" w:sz="12" w:space="0" w:color="auto"/>
              <w:right w:val="single" w:sz="4" w:space="0" w:color="auto"/>
            </w:tcBorders>
            <w:shd w:val="clear" w:color="auto" w:fill="C5E0B3" w:themeFill="accent6" w:themeFillTint="66"/>
            <w:vAlign w:val="center"/>
            <w:hideMark/>
          </w:tcPr>
          <w:p w14:paraId="27CCD718" w14:textId="570C377D" w:rsidR="004849E5" w:rsidRPr="004849E5" w:rsidRDefault="0021167C" w:rsidP="00882DA6">
            <w:pPr>
              <w:keepNext/>
              <w:keepLines/>
              <w:widowControl w:val="0"/>
              <w:spacing w:after="0"/>
              <w:rPr>
                <w:rFonts w:eastAsia="Times New Roman" w:cs="Times New Roman"/>
                <w:b/>
                <w:color w:val="auto"/>
                <w:szCs w:val="24"/>
              </w:rPr>
            </w:pPr>
            <w:r>
              <w:rPr>
                <w:rFonts w:eastAsia="Times New Roman" w:cs="Times New Roman"/>
                <w:b/>
                <w:color w:val="auto"/>
                <w:szCs w:val="24"/>
              </w:rPr>
              <w:t>Authorised Wastes</w:t>
            </w:r>
          </w:p>
        </w:tc>
        <w:tc>
          <w:tcPr>
            <w:tcW w:w="3826" w:type="pct"/>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hideMark/>
          </w:tcPr>
          <w:p w14:paraId="786487EF" w14:textId="05AAE61B" w:rsidR="004849E5" w:rsidRPr="004849E5" w:rsidRDefault="0021167C" w:rsidP="00882DA6">
            <w:pPr>
              <w:keepNext/>
              <w:keepLines/>
              <w:widowControl w:val="0"/>
              <w:spacing w:after="0"/>
              <w:rPr>
                <w:rFonts w:eastAsia="Times New Roman" w:cs="Times New Roman"/>
                <w:b/>
                <w:color w:val="auto"/>
                <w:szCs w:val="24"/>
              </w:rPr>
            </w:pPr>
            <w:r>
              <w:rPr>
                <w:rFonts w:eastAsia="Times New Roman" w:cs="Times New Roman"/>
                <w:b/>
                <w:color w:val="auto"/>
                <w:szCs w:val="24"/>
              </w:rPr>
              <w:t>Excluded Wastes</w:t>
            </w:r>
          </w:p>
        </w:tc>
      </w:tr>
      <w:tr w:rsidR="004849E5" w:rsidRPr="004849E5" w14:paraId="2840180F" w14:textId="77777777" w:rsidTr="00882DA6">
        <w:trPr>
          <w:trHeight w:val="325"/>
        </w:trPr>
        <w:tc>
          <w:tcPr>
            <w:tcW w:w="5000" w:type="pct"/>
            <w:gridSpan w:val="2"/>
            <w:tcBorders>
              <w:top w:val="single" w:sz="12" w:space="0" w:color="auto"/>
              <w:left w:val="single" w:sz="12" w:space="0" w:color="auto"/>
              <w:bottom w:val="single" w:sz="4" w:space="0" w:color="auto"/>
              <w:right w:val="single" w:sz="12" w:space="0" w:color="auto"/>
            </w:tcBorders>
            <w:shd w:val="clear" w:color="auto" w:fill="90A2B4"/>
            <w:vAlign w:val="center"/>
          </w:tcPr>
          <w:p w14:paraId="335A3F6D" w14:textId="77777777" w:rsidR="004849E5" w:rsidRPr="004849E5" w:rsidRDefault="004849E5" w:rsidP="00882DA6">
            <w:pPr>
              <w:keepNext/>
              <w:keepLines/>
              <w:widowControl w:val="0"/>
              <w:spacing w:after="0"/>
              <w:rPr>
                <w:rFonts w:eastAsia="Times New Roman" w:cs="Times New Roman"/>
                <w:b/>
                <w:color w:val="auto"/>
                <w:szCs w:val="24"/>
              </w:rPr>
            </w:pPr>
            <w:r w:rsidRPr="004849E5">
              <w:rPr>
                <w:rFonts w:eastAsia="Times New Roman" w:cs="Times New Roman"/>
                <w:b/>
                <w:color w:val="auto"/>
                <w:szCs w:val="24"/>
              </w:rPr>
              <w:t>Non-Hazardous Waste</w:t>
            </w:r>
          </w:p>
        </w:tc>
      </w:tr>
      <w:tr w:rsidR="004849E5" w:rsidRPr="004849E5" w14:paraId="3B2D84E3" w14:textId="77777777" w:rsidTr="00882DA6">
        <w:trPr>
          <w:trHeight w:val="145"/>
        </w:trPr>
        <w:tc>
          <w:tcPr>
            <w:tcW w:w="1174" w:type="pct"/>
            <w:vMerge w:val="restart"/>
            <w:tcBorders>
              <w:top w:val="single" w:sz="12" w:space="0" w:color="auto"/>
              <w:left w:val="single" w:sz="12" w:space="0" w:color="auto"/>
              <w:right w:val="single" w:sz="4" w:space="0" w:color="auto"/>
            </w:tcBorders>
            <w:shd w:val="clear" w:color="auto" w:fill="auto"/>
          </w:tcPr>
          <w:p w14:paraId="3DE7BAA9" w14:textId="77777777" w:rsidR="004849E5" w:rsidRPr="004849E5" w:rsidRDefault="004849E5" w:rsidP="00882DA6">
            <w:pPr>
              <w:keepNext/>
              <w:keepLines/>
              <w:widowControl w:val="0"/>
              <w:spacing w:after="0"/>
              <w:rPr>
                <w:rFonts w:eastAsia="Times New Roman" w:cs="Times New Roman"/>
                <w:color w:val="auto"/>
                <w:szCs w:val="24"/>
              </w:rPr>
            </w:pPr>
            <w:r w:rsidRPr="004849E5">
              <w:rPr>
                <w:rFonts w:eastAsia="Times New Roman" w:cs="Times New Roman"/>
                <w:color w:val="auto"/>
                <w:szCs w:val="24"/>
              </w:rPr>
              <w:t>Non-Hazardous Waste</w:t>
            </w:r>
          </w:p>
        </w:tc>
        <w:tc>
          <w:tcPr>
            <w:tcW w:w="3826" w:type="pct"/>
            <w:tcBorders>
              <w:top w:val="single" w:sz="12" w:space="0" w:color="auto"/>
              <w:left w:val="single" w:sz="4" w:space="0" w:color="auto"/>
              <w:bottom w:val="single" w:sz="4" w:space="0" w:color="auto"/>
              <w:right w:val="single" w:sz="4" w:space="0" w:color="auto"/>
            </w:tcBorders>
            <w:shd w:val="clear" w:color="auto" w:fill="auto"/>
          </w:tcPr>
          <w:p w14:paraId="178096FF" w14:textId="61F61226" w:rsidR="004849E5" w:rsidRPr="004849E5" w:rsidRDefault="002522F2" w:rsidP="00882DA6">
            <w:pPr>
              <w:keepNext/>
              <w:keepLines/>
              <w:widowControl w:val="0"/>
              <w:spacing w:before="60" w:after="60"/>
              <w:rPr>
                <w:rFonts w:eastAsia="Times New Roman" w:cs="Times New Roman"/>
                <w:color w:val="auto"/>
                <w:szCs w:val="24"/>
              </w:rPr>
            </w:pPr>
            <w:r>
              <w:rPr>
                <w:rFonts w:eastAsia="Times New Roman" w:cs="Times New Roman"/>
                <w:color w:val="auto"/>
                <w:szCs w:val="24"/>
              </w:rPr>
              <w:t>Liquid w</w:t>
            </w:r>
            <w:r w:rsidR="004849E5" w:rsidRPr="004849E5">
              <w:rPr>
                <w:rFonts w:eastAsia="Times New Roman" w:cs="Times New Roman"/>
                <w:color w:val="auto"/>
                <w:szCs w:val="24"/>
              </w:rPr>
              <w:t>aste (including waste waters but excluding sludge)</w:t>
            </w:r>
          </w:p>
        </w:tc>
      </w:tr>
      <w:tr w:rsidR="004849E5" w:rsidRPr="004849E5" w14:paraId="70AD0711" w14:textId="77777777" w:rsidTr="00882DA6">
        <w:tc>
          <w:tcPr>
            <w:tcW w:w="1174" w:type="pct"/>
            <w:vMerge/>
            <w:tcBorders>
              <w:left w:val="single" w:sz="12" w:space="0" w:color="auto"/>
              <w:right w:val="single" w:sz="4" w:space="0" w:color="auto"/>
            </w:tcBorders>
            <w:shd w:val="clear" w:color="auto" w:fill="auto"/>
            <w:vAlign w:val="center"/>
          </w:tcPr>
          <w:p w14:paraId="5C4FC08B"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4" w:space="0" w:color="auto"/>
            </w:tcBorders>
            <w:shd w:val="clear" w:color="auto" w:fill="auto"/>
          </w:tcPr>
          <w:p w14:paraId="10340B35" w14:textId="77777777" w:rsidR="00114717" w:rsidRDefault="002522F2" w:rsidP="00882DA6">
            <w:pPr>
              <w:keepNext/>
              <w:keepLines/>
              <w:spacing w:before="60" w:after="60"/>
              <w:rPr>
                <w:rFonts w:eastAsia="Times New Roman" w:cs="Times New Roman"/>
                <w:color w:val="auto"/>
                <w:szCs w:val="24"/>
              </w:rPr>
            </w:pPr>
            <w:r>
              <w:rPr>
                <w:rFonts w:eastAsia="Times New Roman" w:cs="Times New Roman"/>
                <w:color w:val="auto"/>
                <w:szCs w:val="24"/>
              </w:rPr>
              <w:t>Untreated w</w:t>
            </w:r>
            <w:r w:rsidR="004849E5" w:rsidRPr="004849E5">
              <w:rPr>
                <w:rFonts w:eastAsia="Times New Roman" w:cs="Times New Roman"/>
                <w:color w:val="auto"/>
                <w:szCs w:val="24"/>
              </w:rPr>
              <w:t>aste. Except</w:t>
            </w:r>
            <w:r w:rsidR="00114717">
              <w:rPr>
                <w:rFonts w:eastAsia="Times New Roman" w:cs="Times New Roman"/>
                <w:color w:val="auto"/>
                <w:szCs w:val="24"/>
              </w:rPr>
              <w:t>:</w:t>
            </w:r>
          </w:p>
          <w:p w14:paraId="41CDAEEC" w14:textId="62F3FF73" w:rsidR="00114717" w:rsidRDefault="00114717" w:rsidP="00114717">
            <w:pPr>
              <w:pStyle w:val="ListParagraph"/>
              <w:keepNext/>
              <w:keepLines/>
              <w:numPr>
                <w:ilvl w:val="0"/>
                <w:numId w:val="49"/>
              </w:numPr>
              <w:spacing w:before="60" w:after="60"/>
              <w:rPr>
                <w:rFonts w:eastAsia="Times New Roman" w:cs="Times New Roman"/>
                <w:color w:val="auto"/>
                <w:szCs w:val="24"/>
              </w:rPr>
            </w:pPr>
            <w:r>
              <w:rPr>
                <w:rFonts w:eastAsia="Times New Roman" w:cs="Times New Roman"/>
                <w:color w:val="auto"/>
                <w:szCs w:val="24"/>
              </w:rPr>
              <w:t>I</w:t>
            </w:r>
            <w:r w:rsidR="004849E5" w:rsidRPr="00114717">
              <w:rPr>
                <w:rFonts w:eastAsia="Times New Roman" w:cs="Times New Roman"/>
                <w:color w:val="auto"/>
                <w:szCs w:val="24"/>
              </w:rPr>
              <w:t xml:space="preserve">nert waste where treatment </w:t>
            </w:r>
            <w:r>
              <w:rPr>
                <w:rFonts w:eastAsia="Times New Roman" w:cs="Times New Roman"/>
                <w:color w:val="auto"/>
                <w:szCs w:val="24"/>
              </w:rPr>
              <w:t>is not technically feasible; or</w:t>
            </w:r>
          </w:p>
          <w:p w14:paraId="15C63A08" w14:textId="4FD16D11" w:rsidR="004849E5" w:rsidRPr="00114717" w:rsidRDefault="00114717" w:rsidP="00114717">
            <w:pPr>
              <w:pStyle w:val="ListParagraph"/>
              <w:keepNext/>
              <w:keepLines/>
              <w:numPr>
                <w:ilvl w:val="0"/>
                <w:numId w:val="49"/>
              </w:numPr>
              <w:spacing w:before="60" w:after="60"/>
              <w:rPr>
                <w:rFonts w:eastAsia="Times New Roman" w:cs="Times New Roman"/>
                <w:color w:val="auto"/>
                <w:szCs w:val="24"/>
              </w:rPr>
            </w:pPr>
            <w:r>
              <w:rPr>
                <w:rFonts w:eastAsia="Times New Roman" w:cs="Times New Roman"/>
                <w:color w:val="auto"/>
                <w:szCs w:val="24"/>
              </w:rPr>
              <w:t xml:space="preserve">Any </w:t>
            </w:r>
            <w:r w:rsidR="004849E5" w:rsidRPr="00114717">
              <w:rPr>
                <w:rFonts w:eastAsia="Times New Roman" w:cs="Times New Roman"/>
                <w:color w:val="auto"/>
                <w:szCs w:val="24"/>
              </w:rPr>
              <w:t>waste where treatment would not reduce its quantity or the hazards it poses to human health or the environment</w:t>
            </w:r>
            <w:r w:rsidR="002522F2" w:rsidRPr="00114717">
              <w:rPr>
                <w:rFonts w:eastAsia="Times New Roman" w:cs="Times New Roman"/>
                <w:color w:val="auto"/>
                <w:szCs w:val="24"/>
              </w:rPr>
              <w:t>.</w:t>
            </w:r>
          </w:p>
        </w:tc>
      </w:tr>
      <w:tr w:rsidR="004849E5" w:rsidRPr="004849E5" w14:paraId="126C3CD0" w14:textId="77777777" w:rsidTr="00882DA6">
        <w:tc>
          <w:tcPr>
            <w:tcW w:w="1174" w:type="pct"/>
            <w:vMerge/>
            <w:tcBorders>
              <w:left w:val="single" w:sz="12" w:space="0" w:color="auto"/>
              <w:right w:val="single" w:sz="4" w:space="0" w:color="auto"/>
            </w:tcBorders>
            <w:shd w:val="clear" w:color="auto" w:fill="auto"/>
            <w:vAlign w:val="center"/>
          </w:tcPr>
          <w:p w14:paraId="38F4FFED"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02D3CD00" w14:textId="0C49C665"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Waste diluted or mixed solely to meet the relevant waste acceptance criteria</w:t>
            </w:r>
            <w:r w:rsidR="002522F2">
              <w:rPr>
                <w:rFonts w:eastAsia="Times New Roman" w:cs="Times New Roman"/>
                <w:color w:val="auto"/>
                <w:szCs w:val="24"/>
              </w:rPr>
              <w:t>.</w:t>
            </w:r>
          </w:p>
        </w:tc>
      </w:tr>
      <w:tr w:rsidR="004849E5" w:rsidRPr="004849E5" w14:paraId="5032172C" w14:textId="77777777" w:rsidTr="00882DA6">
        <w:tc>
          <w:tcPr>
            <w:tcW w:w="1174" w:type="pct"/>
            <w:vMerge/>
            <w:tcBorders>
              <w:left w:val="single" w:sz="12" w:space="0" w:color="auto"/>
              <w:right w:val="single" w:sz="4" w:space="0" w:color="auto"/>
            </w:tcBorders>
            <w:shd w:val="clear" w:color="auto" w:fill="auto"/>
            <w:vAlign w:val="center"/>
          </w:tcPr>
          <w:p w14:paraId="5D65B9CD"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68062E7B" w14:textId="73F23993"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Separately collected recyclable waste</w:t>
            </w:r>
            <w:r w:rsidR="002522F2">
              <w:rPr>
                <w:rFonts w:eastAsia="Times New Roman" w:cs="Times New Roman"/>
                <w:color w:val="auto"/>
                <w:szCs w:val="24"/>
              </w:rPr>
              <w:t>.</w:t>
            </w:r>
          </w:p>
        </w:tc>
      </w:tr>
      <w:tr w:rsidR="004849E5" w:rsidRPr="004849E5" w14:paraId="5F01CC92" w14:textId="77777777" w:rsidTr="00882DA6">
        <w:tc>
          <w:tcPr>
            <w:tcW w:w="1174" w:type="pct"/>
            <w:vMerge/>
            <w:tcBorders>
              <w:left w:val="single" w:sz="12" w:space="0" w:color="auto"/>
              <w:right w:val="single" w:sz="4" w:space="0" w:color="auto"/>
            </w:tcBorders>
            <w:shd w:val="clear" w:color="auto" w:fill="auto"/>
            <w:vAlign w:val="center"/>
          </w:tcPr>
          <w:p w14:paraId="2CAFE1CE"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4384F6ED" w14:textId="77A1C686"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From 01 January 2025, Biodegradable Municipal Waste</w:t>
            </w:r>
            <w:r w:rsidR="002522F2">
              <w:rPr>
                <w:rFonts w:eastAsia="Times New Roman" w:cs="Times New Roman"/>
                <w:color w:val="auto"/>
                <w:szCs w:val="24"/>
              </w:rPr>
              <w:t>.</w:t>
            </w:r>
          </w:p>
        </w:tc>
      </w:tr>
      <w:tr w:rsidR="004849E5" w:rsidRPr="004849E5" w14:paraId="7B6004F8" w14:textId="77777777" w:rsidTr="00882DA6">
        <w:trPr>
          <w:trHeight w:val="273"/>
        </w:trPr>
        <w:tc>
          <w:tcPr>
            <w:tcW w:w="1174" w:type="pct"/>
            <w:vMerge/>
            <w:tcBorders>
              <w:left w:val="single" w:sz="12" w:space="0" w:color="auto"/>
              <w:right w:val="single" w:sz="4" w:space="0" w:color="auto"/>
            </w:tcBorders>
            <w:shd w:val="clear" w:color="auto" w:fill="auto"/>
            <w:vAlign w:val="center"/>
          </w:tcPr>
          <w:p w14:paraId="6311DB26"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3F11200A" w14:textId="77777777"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Whole or shredded tyres other than:</w:t>
            </w:r>
          </w:p>
          <w:p w14:paraId="0F06F44E" w14:textId="209939D8" w:rsidR="004849E5" w:rsidRPr="004849E5" w:rsidRDefault="002522F2" w:rsidP="00882DA6">
            <w:pPr>
              <w:keepNext/>
              <w:keepLines/>
              <w:widowControl w:val="0"/>
              <w:numPr>
                <w:ilvl w:val="0"/>
                <w:numId w:val="13"/>
              </w:numPr>
              <w:spacing w:before="60" w:after="60"/>
              <w:rPr>
                <w:rFonts w:eastAsia="Times New Roman" w:cs="Times New Roman"/>
                <w:color w:val="auto"/>
                <w:szCs w:val="24"/>
              </w:rPr>
            </w:pPr>
            <w:r>
              <w:rPr>
                <w:rFonts w:eastAsia="Times New Roman" w:cs="Times New Roman"/>
                <w:color w:val="auto"/>
                <w:szCs w:val="24"/>
              </w:rPr>
              <w:t>Bicycle tyres;</w:t>
            </w:r>
          </w:p>
          <w:p w14:paraId="7CBBF8A9" w14:textId="53603616" w:rsidR="002522F2" w:rsidRDefault="004849E5" w:rsidP="00882DA6">
            <w:pPr>
              <w:keepNext/>
              <w:keepLines/>
              <w:widowControl w:val="0"/>
              <w:numPr>
                <w:ilvl w:val="0"/>
                <w:numId w:val="13"/>
              </w:numPr>
              <w:spacing w:before="60" w:after="60"/>
              <w:rPr>
                <w:rFonts w:eastAsia="Times New Roman" w:cs="Times New Roman"/>
                <w:color w:val="auto"/>
                <w:szCs w:val="24"/>
              </w:rPr>
            </w:pPr>
            <w:r w:rsidRPr="004849E5">
              <w:rPr>
                <w:rFonts w:eastAsia="Times New Roman" w:cs="Times New Roman"/>
                <w:color w:val="auto"/>
                <w:szCs w:val="24"/>
              </w:rPr>
              <w:t>Tyre</w:t>
            </w:r>
            <w:r w:rsidR="000345F3">
              <w:rPr>
                <w:rFonts w:eastAsia="Times New Roman" w:cs="Times New Roman"/>
                <w:color w:val="auto"/>
                <w:szCs w:val="24"/>
              </w:rPr>
              <w:t>s with an outside diameter &gt;1.4 </w:t>
            </w:r>
            <w:r w:rsidRPr="004849E5">
              <w:rPr>
                <w:rFonts w:eastAsia="Times New Roman" w:cs="Times New Roman"/>
                <w:color w:val="auto"/>
                <w:szCs w:val="24"/>
              </w:rPr>
              <w:t>metres</w:t>
            </w:r>
            <w:r w:rsidR="002522F2">
              <w:rPr>
                <w:rFonts w:eastAsia="Times New Roman" w:cs="Times New Roman"/>
                <w:color w:val="auto"/>
                <w:szCs w:val="24"/>
              </w:rPr>
              <w:t>;</w:t>
            </w:r>
            <w:r w:rsidRPr="004849E5">
              <w:rPr>
                <w:rFonts w:eastAsia="Times New Roman" w:cs="Times New Roman"/>
                <w:color w:val="auto"/>
                <w:szCs w:val="24"/>
              </w:rPr>
              <w:t xml:space="preserve"> and </w:t>
            </w:r>
          </w:p>
          <w:p w14:paraId="0DC9376D" w14:textId="031EA6AE" w:rsidR="004849E5" w:rsidRPr="002522F2" w:rsidRDefault="002522F2" w:rsidP="00882DA6">
            <w:pPr>
              <w:keepNext/>
              <w:keepLines/>
              <w:widowControl w:val="0"/>
              <w:numPr>
                <w:ilvl w:val="0"/>
                <w:numId w:val="13"/>
              </w:numPr>
              <w:spacing w:before="60" w:after="60"/>
              <w:rPr>
                <w:rFonts w:eastAsia="Times New Roman" w:cs="Times New Roman"/>
                <w:color w:val="auto"/>
                <w:szCs w:val="24"/>
              </w:rPr>
            </w:pPr>
            <w:r>
              <w:rPr>
                <w:rFonts w:eastAsia="Times New Roman" w:cs="Times New Roman"/>
                <w:color w:val="auto"/>
                <w:szCs w:val="24"/>
              </w:rPr>
              <w:t>T</w:t>
            </w:r>
            <w:r w:rsidR="004849E5" w:rsidRPr="004849E5">
              <w:rPr>
                <w:rFonts w:eastAsia="Times New Roman" w:cs="Times New Roman"/>
                <w:color w:val="auto"/>
                <w:szCs w:val="24"/>
              </w:rPr>
              <w:t>yres used as engineering material</w:t>
            </w:r>
            <w:r>
              <w:rPr>
                <w:rFonts w:eastAsia="Times New Roman" w:cs="Times New Roman"/>
                <w:color w:val="auto"/>
                <w:szCs w:val="24"/>
              </w:rPr>
              <w:t>.</w:t>
            </w:r>
          </w:p>
        </w:tc>
      </w:tr>
      <w:tr w:rsidR="004849E5" w:rsidRPr="004849E5" w14:paraId="7B52336A" w14:textId="77777777" w:rsidTr="00882DA6">
        <w:trPr>
          <w:trHeight w:val="273"/>
        </w:trPr>
        <w:tc>
          <w:tcPr>
            <w:tcW w:w="1174" w:type="pct"/>
            <w:vMerge/>
            <w:tcBorders>
              <w:left w:val="single" w:sz="12" w:space="0" w:color="auto"/>
              <w:right w:val="single" w:sz="4" w:space="0" w:color="auto"/>
            </w:tcBorders>
            <w:shd w:val="clear" w:color="auto" w:fill="auto"/>
            <w:vAlign w:val="center"/>
          </w:tcPr>
          <w:p w14:paraId="2DAB9D06"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297EAA26" w14:textId="446D43D4"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Chemical substances from research and development or from teaching activities, which are new or not identified, and the effects on man or the environment are unknown</w:t>
            </w:r>
            <w:r w:rsidR="002522F2">
              <w:rPr>
                <w:rFonts w:eastAsia="Times New Roman" w:cs="Times New Roman"/>
                <w:color w:val="auto"/>
                <w:szCs w:val="24"/>
              </w:rPr>
              <w:t>.</w:t>
            </w:r>
          </w:p>
        </w:tc>
      </w:tr>
      <w:tr w:rsidR="004849E5" w:rsidRPr="004849E5" w14:paraId="5AFCA241" w14:textId="77777777" w:rsidTr="00882DA6">
        <w:trPr>
          <w:trHeight w:val="273"/>
        </w:trPr>
        <w:tc>
          <w:tcPr>
            <w:tcW w:w="1174" w:type="pct"/>
            <w:vMerge/>
            <w:tcBorders>
              <w:left w:val="single" w:sz="12" w:space="0" w:color="auto"/>
              <w:right w:val="single" w:sz="4" w:space="0" w:color="auto"/>
            </w:tcBorders>
            <w:shd w:val="clear" w:color="auto" w:fill="auto"/>
            <w:vAlign w:val="center"/>
          </w:tcPr>
          <w:p w14:paraId="1B8B71E1"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441B00DB" w14:textId="11D1C84B"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Waste which does not fulfil the relevant waste acceptance criteria</w:t>
            </w:r>
            <w:r w:rsidR="00AC3E5C">
              <w:rPr>
                <w:rFonts w:eastAsia="Times New Roman" w:cs="Times New Roman"/>
                <w:color w:val="auto"/>
                <w:szCs w:val="24"/>
              </w:rPr>
              <w:t>.</w:t>
            </w:r>
          </w:p>
        </w:tc>
      </w:tr>
      <w:tr w:rsidR="004849E5" w:rsidRPr="004849E5" w14:paraId="18ABA3F5" w14:textId="77777777" w:rsidTr="00882DA6">
        <w:trPr>
          <w:trHeight w:val="273"/>
        </w:trPr>
        <w:tc>
          <w:tcPr>
            <w:tcW w:w="1174" w:type="pct"/>
            <w:vMerge/>
            <w:tcBorders>
              <w:left w:val="single" w:sz="12" w:space="0" w:color="auto"/>
              <w:right w:val="single" w:sz="4" w:space="0" w:color="auto"/>
            </w:tcBorders>
            <w:shd w:val="clear" w:color="auto" w:fill="auto"/>
            <w:vAlign w:val="center"/>
          </w:tcPr>
          <w:p w14:paraId="28E98982" w14:textId="77777777" w:rsidR="004849E5" w:rsidRPr="004849E5" w:rsidRDefault="004849E5"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7DB80BDA" w14:textId="5F58D366" w:rsidR="004849E5" w:rsidRPr="004849E5" w:rsidRDefault="004849E5" w:rsidP="00882DA6">
            <w:pPr>
              <w:keepNext/>
              <w:keepLines/>
              <w:widowControl w:val="0"/>
              <w:spacing w:before="60" w:after="60"/>
              <w:rPr>
                <w:rFonts w:eastAsia="Times New Roman" w:cs="Times New Roman"/>
                <w:color w:val="auto"/>
                <w:szCs w:val="24"/>
              </w:rPr>
            </w:pPr>
            <w:r w:rsidRPr="004849E5">
              <w:rPr>
                <w:rFonts w:eastAsia="Times New Roman" w:cs="Times New Roman"/>
                <w:color w:val="auto"/>
                <w:szCs w:val="24"/>
              </w:rPr>
              <w:t>Waste which, in the conditions of the landfill, is explosive, corrosive, oxidising, flammable or highly flammable</w:t>
            </w:r>
            <w:r w:rsidR="002522F2">
              <w:rPr>
                <w:rFonts w:eastAsia="Times New Roman" w:cs="Times New Roman"/>
                <w:color w:val="auto"/>
                <w:szCs w:val="24"/>
              </w:rPr>
              <w:t>.</w:t>
            </w:r>
          </w:p>
        </w:tc>
      </w:tr>
      <w:tr w:rsidR="00B62404" w:rsidRPr="004849E5" w14:paraId="70FD7B1A" w14:textId="77777777" w:rsidTr="00882DA6">
        <w:trPr>
          <w:trHeight w:val="273"/>
        </w:trPr>
        <w:tc>
          <w:tcPr>
            <w:tcW w:w="1174" w:type="pct"/>
            <w:tcBorders>
              <w:left w:val="single" w:sz="12" w:space="0" w:color="auto"/>
              <w:right w:val="single" w:sz="4" w:space="0" w:color="auto"/>
            </w:tcBorders>
            <w:shd w:val="clear" w:color="auto" w:fill="auto"/>
            <w:vAlign w:val="center"/>
          </w:tcPr>
          <w:p w14:paraId="22746E2E" w14:textId="77777777" w:rsidR="00B62404" w:rsidRPr="004849E5" w:rsidRDefault="00B62404" w:rsidP="00882DA6">
            <w:pPr>
              <w:keepNext/>
              <w:keepLines/>
              <w:widowControl w:val="0"/>
              <w:spacing w:after="0"/>
              <w:rPr>
                <w:rFonts w:eastAsia="Times New Roman" w:cs="Times New Roman"/>
                <w:color w:val="auto"/>
                <w:szCs w:val="24"/>
              </w:rPr>
            </w:pPr>
          </w:p>
        </w:tc>
        <w:tc>
          <w:tcPr>
            <w:tcW w:w="3826" w:type="pct"/>
            <w:tcBorders>
              <w:top w:val="single" w:sz="4" w:space="0" w:color="auto"/>
              <w:left w:val="single" w:sz="4" w:space="0" w:color="auto"/>
              <w:bottom w:val="single" w:sz="4" w:space="0" w:color="auto"/>
              <w:right w:val="single" w:sz="12" w:space="0" w:color="auto"/>
            </w:tcBorders>
            <w:shd w:val="clear" w:color="auto" w:fill="auto"/>
          </w:tcPr>
          <w:p w14:paraId="67B39F91" w14:textId="4831FB94" w:rsidR="00B62404" w:rsidRPr="004849E5" w:rsidRDefault="00AC3E5C" w:rsidP="00882DA6">
            <w:pPr>
              <w:keepNext/>
              <w:keepLines/>
              <w:widowControl w:val="0"/>
              <w:spacing w:before="60" w:after="60"/>
              <w:rPr>
                <w:rFonts w:eastAsia="Times New Roman" w:cs="Times New Roman"/>
                <w:color w:val="auto"/>
                <w:szCs w:val="24"/>
              </w:rPr>
            </w:pPr>
            <w:r>
              <w:rPr>
                <w:rFonts w:eastAsia="Times New Roman" w:cs="Times New Roman"/>
                <w:color w:val="auto"/>
                <w:szCs w:val="24"/>
              </w:rPr>
              <w:t>Waste industrial and automotive batteries.</w:t>
            </w:r>
          </w:p>
        </w:tc>
      </w:tr>
      <w:tr w:rsidR="004849E5" w:rsidRPr="004849E5" w14:paraId="05DFF23D" w14:textId="77777777" w:rsidTr="00882DA6">
        <w:tc>
          <w:tcPr>
            <w:tcW w:w="5000" w:type="pct"/>
            <w:gridSpan w:val="2"/>
            <w:tcBorders>
              <w:top w:val="single" w:sz="12" w:space="0" w:color="auto"/>
              <w:left w:val="single" w:sz="12" w:space="0" w:color="auto"/>
              <w:bottom w:val="single" w:sz="12" w:space="0" w:color="auto"/>
              <w:right w:val="single" w:sz="12" w:space="0" w:color="auto"/>
            </w:tcBorders>
            <w:shd w:val="clear" w:color="auto" w:fill="90A2B4"/>
          </w:tcPr>
          <w:p w14:paraId="0BBDA7ED" w14:textId="3EF9FE45" w:rsidR="004849E5" w:rsidRPr="00882DA6" w:rsidRDefault="004849E5" w:rsidP="00882DA6">
            <w:pPr>
              <w:keepNext/>
              <w:keepLines/>
              <w:widowControl w:val="0"/>
              <w:spacing w:after="0"/>
              <w:rPr>
                <w:rFonts w:eastAsia="Times New Roman" w:cs="Times New Roman"/>
                <w:color w:val="auto"/>
                <w:szCs w:val="24"/>
              </w:rPr>
            </w:pPr>
            <w:r w:rsidRPr="004849E5">
              <w:rPr>
                <w:rFonts w:eastAsia="Times New Roman" w:cs="Times New Roman"/>
                <w:b/>
                <w:color w:val="auto"/>
                <w:szCs w:val="24"/>
              </w:rPr>
              <w:t>Hazardous Waste</w:t>
            </w:r>
            <w:r w:rsidR="00882DA6">
              <w:rPr>
                <w:rFonts w:eastAsia="Times New Roman" w:cs="Times New Roman"/>
                <w:b/>
                <w:color w:val="auto"/>
                <w:szCs w:val="24"/>
              </w:rPr>
              <w:t xml:space="preserve"> </w:t>
            </w:r>
            <w:r w:rsidR="00882DA6" w:rsidRPr="000345F3">
              <w:rPr>
                <w:rFonts w:eastAsia="Times New Roman" w:cs="Times New Roman"/>
                <w:color w:val="auto"/>
                <w:szCs w:val="24"/>
                <w:highlight w:val="green"/>
              </w:rPr>
              <w:t>&lt;&lt;Include for landfills authorised to accept stable non-reactive hazardous waste&gt;&gt;</w:t>
            </w:r>
          </w:p>
        </w:tc>
      </w:tr>
      <w:tr w:rsidR="004849E5" w:rsidRPr="004849E5" w14:paraId="4D7B0192" w14:textId="77777777" w:rsidTr="00882DA6">
        <w:tc>
          <w:tcPr>
            <w:tcW w:w="1174" w:type="pct"/>
            <w:tcBorders>
              <w:top w:val="single" w:sz="12" w:space="0" w:color="auto"/>
              <w:left w:val="single" w:sz="12" w:space="0" w:color="auto"/>
              <w:bottom w:val="single" w:sz="12" w:space="0" w:color="auto"/>
              <w:right w:val="single" w:sz="4" w:space="0" w:color="auto"/>
            </w:tcBorders>
            <w:shd w:val="clear" w:color="auto" w:fill="auto"/>
            <w:vAlign w:val="center"/>
          </w:tcPr>
          <w:p w14:paraId="2F0D6C71" w14:textId="16DC862B" w:rsidR="0021167C" w:rsidRPr="0021167C" w:rsidRDefault="0021167C" w:rsidP="00882DA6">
            <w:pPr>
              <w:pStyle w:val="List"/>
              <w:keepNext/>
              <w:keepLines/>
              <w:spacing w:before="60" w:afterLines="60" w:after="144"/>
              <w:ind w:left="0" w:firstLine="0"/>
            </w:pPr>
            <w:r>
              <w:fldChar w:fldCharType="begin">
                <w:ffData>
                  <w:name w:val=""/>
                  <w:enabled/>
                  <w:calcOnExit w:val="0"/>
                  <w:helpText w:type="text" w:val="&lt;&lt;Salutation&gt;&gt;"/>
                  <w:statusText w:type="text" w:val="&lt;&lt;Salutation&gt;&gt;"/>
                  <w:textInput>
                    <w:default w:val="&lt;&lt;Asbestos&gt;&gt;"/>
                  </w:textInput>
                </w:ffData>
              </w:fldChar>
            </w:r>
            <w:r>
              <w:instrText xml:space="preserve"> FORMTEXT </w:instrText>
            </w:r>
            <w:r>
              <w:fldChar w:fldCharType="separate"/>
            </w:r>
            <w:r w:rsidR="004A4096">
              <w:rPr>
                <w:noProof/>
              </w:rPr>
              <w:t>&lt;&lt;Asbestos&gt;&gt;</w:t>
            </w:r>
            <w:r>
              <w:fldChar w:fldCharType="end"/>
            </w:r>
          </w:p>
        </w:tc>
        <w:tc>
          <w:tcPr>
            <w:tcW w:w="3826" w:type="pct"/>
            <w:tcBorders>
              <w:left w:val="single" w:sz="4" w:space="0" w:color="auto"/>
              <w:bottom w:val="single" w:sz="12" w:space="0" w:color="auto"/>
              <w:right w:val="single" w:sz="12" w:space="0" w:color="auto"/>
            </w:tcBorders>
            <w:shd w:val="clear" w:color="auto" w:fill="auto"/>
          </w:tcPr>
          <w:p w14:paraId="3105FB00" w14:textId="77777777" w:rsidR="004849E5" w:rsidRPr="004849E5" w:rsidRDefault="004849E5" w:rsidP="00882DA6">
            <w:pPr>
              <w:keepNext/>
              <w:keepLines/>
              <w:spacing w:before="60" w:afterLines="60" w:after="144"/>
              <w:outlineLvl w:val="5"/>
              <w:rPr>
                <w:rFonts w:eastAsia="Times New Roman" w:cs="Arial"/>
                <w:bCs/>
                <w:color w:val="auto"/>
                <w:szCs w:val="24"/>
              </w:rPr>
            </w:pPr>
            <w:r w:rsidRPr="004849E5">
              <w:rPr>
                <w:rFonts w:eastAsia="Times New Roman" w:cs="Arial"/>
                <w:bCs/>
                <w:color w:val="auto"/>
                <w:szCs w:val="24"/>
              </w:rPr>
              <w:t>Any other hazardous waste</w:t>
            </w:r>
          </w:p>
        </w:tc>
      </w:tr>
    </w:tbl>
    <w:p w14:paraId="02F81E53" w14:textId="5455621D" w:rsidR="004849E5" w:rsidRPr="004849E5" w:rsidRDefault="004849E5" w:rsidP="00601FF3">
      <w:pPr>
        <w:pStyle w:val="Heading2"/>
        <w:keepNext/>
        <w:keepLines/>
      </w:pPr>
      <w:bookmarkStart w:id="78" w:name="_Toc95812171"/>
      <w:bookmarkStart w:id="79" w:name="_Toc98133049"/>
      <w:bookmarkStart w:id="80" w:name="_Toc98133256"/>
      <w:bookmarkStart w:id="81" w:name="_Toc98133374"/>
      <w:bookmarkStart w:id="82" w:name="_Toc98133548"/>
      <w:bookmarkStart w:id="83" w:name="_Toc95812174"/>
      <w:bookmarkStart w:id="84" w:name="_Toc98133052"/>
      <w:bookmarkStart w:id="85" w:name="_Toc98133259"/>
      <w:bookmarkStart w:id="86" w:name="_Toc98133377"/>
      <w:bookmarkStart w:id="87" w:name="_Toc98133551"/>
      <w:bookmarkStart w:id="88" w:name="_Toc95812176"/>
      <w:bookmarkStart w:id="89" w:name="_Toc98133054"/>
      <w:bookmarkStart w:id="90" w:name="_Toc98133261"/>
      <w:bookmarkStart w:id="91" w:name="_Toc98133379"/>
      <w:bookmarkStart w:id="92" w:name="_Toc98133553"/>
      <w:bookmarkStart w:id="93" w:name="_Toc20472637"/>
      <w:bookmarkStart w:id="94" w:name="_Toc2376687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849E5">
        <w:t>Waste Acceptance</w:t>
      </w:r>
      <w:bookmarkEnd w:id="93"/>
      <w:bookmarkEnd w:id="94"/>
      <w:r w:rsidRPr="004849E5">
        <w:t xml:space="preserve"> </w:t>
      </w:r>
    </w:p>
    <w:p w14:paraId="03B0194B" w14:textId="07273497" w:rsidR="004849E5" w:rsidRPr="004849E5" w:rsidRDefault="0021167C" w:rsidP="001F4F48">
      <w:pPr>
        <w:pStyle w:val="Heading3"/>
        <w:numPr>
          <w:ilvl w:val="0"/>
          <w:numId w:val="0"/>
        </w:numPr>
        <w:ind w:left="851"/>
      </w:pPr>
      <w:r>
        <w:lastRenderedPageBreak/>
        <w:t>3.3.1</w:t>
      </w:r>
      <w:r w:rsidR="00095268">
        <w:tab/>
      </w:r>
      <w:r w:rsidR="004849E5" w:rsidRPr="004849E5">
        <w:t>An assessment of the waste must be carried out at the entrance of the landfill and at the point of disposal to ensure it conforms to:</w:t>
      </w:r>
    </w:p>
    <w:p w14:paraId="15C6FC23" w14:textId="22F8808B" w:rsidR="004849E5" w:rsidRPr="004849E5" w:rsidRDefault="000C036A" w:rsidP="00601FF3">
      <w:pPr>
        <w:pStyle w:val="Heading4"/>
        <w:widowControl w:val="0"/>
      </w:pPr>
      <w:r>
        <w:t>t</w:t>
      </w:r>
      <w:r w:rsidR="004849E5" w:rsidRPr="004849E5">
        <w:t xml:space="preserve">he description submitted by the </w:t>
      </w:r>
      <w:r w:rsidR="004849E5" w:rsidRPr="00882DA6">
        <w:t>waste</w:t>
      </w:r>
      <w:r w:rsidR="004849E5" w:rsidRPr="004849E5">
        <w:t xml:space="preserve"> holder; and</w:t>
      </w:r>
    </w:p>
    <w:p w14:paraId="0DC3836E" w14:textId="7D61FF3D" w:rsidR="004849E5" w:rsidRPr="004849E5" w:rsidRDefault="000C036A" w:rsidP="00601FF3">
      <w:pPr>
        <w:pStyle w:val="Heading4"/>
        <w:widowControl w:val="0"/>
      </w:pPr>
      <w:r>
        <w:t>t</w:t>
      </w:r>
      <w:r w:rsidR="004849E5" w:rsidRPr="004849E5">
        <w:t>he type and quantity of waste permitted to be accepted at the landfill.</w:t>
      </w:r>
    </w:p>
    <w:p w14:paraId="2095CA73" w14:textId="7E9FCEC4" w:rsidR="004849E5" w:rsidRPr="00095268" w:rsidRDefault="00BF2BE7" w:rsidP="001F4F48">
      <w:pPr>
        <w:pStyle w:val="Heading3"/>
        <w:numPr>
          <w:ilvl w:val="2"/>
          <w:numId w:val="14"/>
        </w:numPr>
      </w:pPr>
      <w:r>
        <w:t>S</w:t>
      </w:r>
      <w:r w:rsidR="004849E5" w:rsidRPr="00095268">
        <w:t xml:space="preserve">ampling </w:t>
      </w:r>
      <w:r w:rsidR="00F86A98">
        <w:t>and</w:t>
      </w:r>
      <w:r w:rsidR="004849E5" w:rsidRPr="00095268">
        <w:t xml:space="preserve"> testing of the waste to en</w:t>
      </w:r>
      <w:r w:rsidR="000345F3">
        <w:t>sure compliance with section </w:t>
      </w:r>
      <w:r w:rsidR="000345F3">
        <w:fldChar w:fldCharType="begin"/>
      </w:r>
      <w:r w:rsidR="000345F3">
        <w:instrText xml:space="preserve"> REF _Ref21590240 \n \h </w:instrText>
      </w:r>
      <w:r w:rsidR="000345F3">
        <w:fldChar w:fldCharType="separate"/>
      </w:r>
      <w:r w:rsidR="004A4096">
        <w:t>3.2</w:t>
      </w:r>
      <w:r w:rsidR="000345F3">
        <w:fldChar w:fldCharType="end"/>
      </w:r>
      <w:r w:rsidR="004849E5" w:rsidRPr="00095268">
        <w:t xml:space="preserve"> must be conducted in accordance with SEPA Guidance Document, </w:t>
      </w:r>
      <w:r w:rsidR="004849E5" w:rsidRPr="001F4F48">
        <w:rPr>
          <w:i/>
        </w:rPr>
        <w:t>“Waste Acceptance Criteria (WAC) – How to Comply</w:t>
      </w:r>
      <w:r w:rsidR="004849E5" w:rsidRPr="00095268">
        <w:t>”.</w:t>
      </w:r>
    </w:p>
    <w:p w14:paraId="2D845171" w14:textId="58199CAA" w:rsidR="004849E5" w:rsidRPr="004849E5" w:rsidRDefault="00BF2BE7" w:rsidP="001F4F48">
      <w:pPr>
        <w:pStyle w:val="Heading3"/>
      </w:pPr>
      <w:r>
        <w:t>A</w:t>
      </w:r>
      <w:r w:rsidR="004849E5" w:rsidRPr="004849E5">
        <w:t xml:space="preserve">ll waste accepted at the landfill must be characterised so that all information necessary for the safe disposal of the waste in the long term is available and </w:t>
      </w:r>
      <w:r w:rsidR="004849E5" w:rsidRPr="004849E5">
        <w:lastRenderedPageBreak/>
        <w:t>recorded in a register which must include at least:</w:t>
      </w:r>
    </w:p>
    <w:p w14:paraId="48352BF6" w14:textId="1D7219A8"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quantities of waste accepted for deposit;</w:t>
      </w:r>
    </w:p>
    <w:p w14:paraId="3AE45EA3" w14:textId="5009DB43"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source and origin of the waste;</w:t>
      </w:r>
    </w:p>
    <w:p w14:paraId="660F6256" w14:textId="3A5275B4"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identity of the producer or, in the case of municipal waste, the collector;</w:t>
      </w:r>
    </w:p>
    <w:p w14:paraId="773C7640" w14:textId="62A2921F"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date or dates of its delivery;</w:t>
      </w:r>
    </w:p>
    <w:p w14:paraId="65915C80" w14:textId="60070BBF" w:rsidR="004849E5" w:rsidRPr="004849E5" w:rsidRDefault="000345F3" w:rsidP="00882DA6">
      <w:pPr>
        <w:pStyle w:val="Heading4"/>
        <w:keepLines w:val="0"/>
        <w:rPr>
          <w:rFonts w:eastAsia="MS Mincho"/>
        </w:rPr>
      </w:pPr>
      <w:r>
        <w:fldChar w:fldCharType="begin">
          <w:ffData>
            <w:name w:val=""/>
            <w:enabled w:val="0"/>
            <w:calcOnExit w:val="0"/>
            <w:helpText w:type="text" w:val="&lt;&lt;Salutation&gt;&gt;"/>
            <w:statusText w:type="text" w:val="&lt;&lt;Salutation&gt;&gt;"/>
            <w:textInput>
              <w:default w:val="In the case of hazardous waste, its precise location on the site;"/>
            </w:textInput>
          </w:ffData>
        </w:fldChar>
      </w:r>
      <w:r>
        <w:instrText xml:space="preserve"> FORMTEXT </w:instrText>
      </w:r>
      <w:r>
        <w:fldChar w:fldCharType="separate"/>
      </w:r>
      <w:r w:rsidR="000C036A">
        <w:rPr>
          <w:noProof/>
        </w:rPr>
        <w:t>i</w:t>
      </w:r>
      <w:r w:rsidR="004A4096">
        <w:rPr>
          <w:noProof/>
        </w:rPr>
        <w:t>n the case of hazardous waste, its precise location on the site;</w:t>
      </w:r>
      <w:r>
        <w:fldChar w:fldCharType="end"/>
      </w:r>
      <w:r>
        <w:t xml:space="preserve"> </w:t>
      </w:r>
    </w:p>
    <w:p w14:paraId="14968008" w14:textId="5905A0F7"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process producing the waste (including a description of the process and the characteristics of its raw materials and products);</w:t>
      </w:r>
    </w:p>
    <w:p w14:paraId="6CBA6B1A" w14:textId="5F57396D" w:rsidR="004849E5" w:rsidRPr="004849E5" w:rsidRDefault="000C036A" w:rsidP="00882DA6">
      <w:pPr>
        <w:pStyle w:val="Heading4"/>
        <w:keepLines w:val="0"/>
        <w:rPr>
          <w:rFonts w:eastAsia="MS Mincho"/>
        </w:rPr>
      </w:pPr>
      <w:r>
        <w:rPr>
          <w:rFonts w:eastAsia="MS Mincho"/>
        </w:rPr>
        <w:t>a</w:t>
      </w:r>
      <w:r w:rsidR="004849E5" w:rsidRPr="004849E5">
        <w:rPr>
          <w:rFonts w:eastAsia="MS Mincho"/>
        </w:rPr>
        <w:t xml:space="preserve"> description of the prior treatment applied to the waste or a statement of reasons why prior treatment was not considered necessary;</w:t>
      </w:r>
    </w:p>
    <w:p w14:paraId="46ABA720" w14:textId="16E4696F"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composition of the waste, including where relevant, an assessment of its leaching characteristics and, where necessary and available, its other characteristic properties;</w:t>
      </w:r>
    </w:p>
    <w:p w14:paraId="42375902" w14:textId="10FEF9AA"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appearance of the waste (including its smell, colour and physical form);</w:t>
      </w:r>
    </w:p>
    <w:p w14:paraId="605E6828" w14:textId="119EA54E"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code applicable to the waste under the European Waste Catalogue;</w:t>
      </w:r>
    </w:p>
    <w:p w14:paraId="20CEBCD8" w14:textId="4E8348C1" w:rsidR="004849E5" w:rsidRPr="004849E5" w:rsidRDefault="006F7065" w:rsidP="00882DA6">
      <w:pPr>
        <w:pStyle w:val="Heading4"/>
        <w:keepLines w:val="0"/>
        <w:rPr>
          <w:rFonts w:eastAsia="MS Mincho"/>
        </w:rPr>
      </w:pPr>
      <w:r>
        <w:fldChar w:fldCharType="begin">
          <w:ffData>
            <w:name w:val=""/>
            <w:enabled/>
            <w:calcOnExit w:val="0"/>
            <w:helpText w:type="text" w:val="&lt;&lt;Salutation&gt;&gt;"/>
            <w:statusText w:type="text" w:val="&lt;&lt;Salutation&gt;&gt;"/>
            <w:textInput>
              <w:default w:val="In the case of hazardous waste, the relevant properties which render it hazardous according to Annex III of the Hazardous Waste Directive;"/>
            </w:textInput>
          </w:ffData>
        </w:fldChar>
      </w:r>
      <w:r>
        <w:instrText xml:space="preserve"> FORMTEXT </w:instrText>
      </w:r>
      <w:r>
        <w:fldChar w:fldCharType="separate"/>
      </w:r>
      <w:r w:rsidR="000C036A">
        <w:rPr>
          <w:noProof/>
        </w:rPr>
        <w:t>i</w:t>
      </w:r>
      <w:r w:rsidR="004A4096">
        <w:rPr>
          <w:noProof/>
        </w:rPr>
        <w:t>n the case of hazardous waste, the relevant properties which render it hazardous according to Annex III of the Hazardous Waste Directive;</w:t>
      </w:r>
      <w:r>
        <w:fldChar w:fldCharType="end"/>
      </w:r>
    </w:p>
    <w:p w14:paraId="362F7D0A" w14:textId="494EC6DE" w:rsidR="004849E5" w:rsidRPr="004849E5" w:rsidRDefault="000C036A" w:rsidP="00882DA6">
      <w:pPr>
        <w:pStyle w:val="Heading4"/>
        <w:keepLines w:val="0"/>
        <w:rPr>
          <w:rFonts w:eastAsia="MS Mincho"/>
        </w:rPr>
      </w:pPr>
      <w:r>
        <w:rPr>
          <w:rFonts w:eastAsia="MS Mincho"/>
        </w:rPr>
        <w:t>e</w:t>
      </w:r>
      <w:r w:rsidR="004849E5" w:rsidRPr="004849E5">
        <w:rPr>
          <w:rFonts w:eastAsia="MS Mincho"/>
        </w:rPr>
        <w:t>vidence demonstrating that the waste is n</w:t>
      </w:r>
      <w:r w:rsidR="006F7065">
        <w:rPr>
          <w:rFonts w:eastAsia="MS Mincho"/>
        </w:rPr>
        <w:t xml:space="preserve">ot </w:t>
      </w:r>
      <w:r w:rsidR="00F86A98">
        <w:rPr>
          <w:rFonts w:eastAsia="MS Mincho"/>
        </w:rPr>
        <w:t>excluded</w:t>
      </w:r>
      <w:r w:rsidR="006F7065">
        <w:rPr>
          <w:rFonts w:eastAsia="MS Mincho"/>
        </w:rPr>
        <w:t xml:space="preserve"> under </w:t>
      </w:r>
      <w:r w:rsidR="004C6E60">
        <w:rPr>
          <w:rFonts w:eastAsia="MS Mincho"/>
        </w:rPr>
        <w:t>condition</w:t>
      </w:r>
      <w:r w:rsidR="006F7065">
        <w:rPr>
          <w:rFonts w:eastAsia="MS Mincho"/>
        </w:rPr>
        <w:t> </w:t>
      </w:r>
      <w:r w:rsidR="004C6E60">
        <w:rPr>
          <w:rFonts w:eastAsia="MS Mincho"/>
        </w:rPr>
        <w:fldChar w:fldCharType="begin"/>
      </w:r>
      <w:r w:rsidR="004C6E60">
        <w:rPr>
          <w:rFonts w:eastAsia="MS Mincho"/>
        </w:rPr>
        <w:instrText xml:space="preserve"> REF _Ref23932972 \n \h </w:instrText>
      </w:r>
      <w:r w:rsidR="004C6E60">
        <w:rPr>
          <w:rFonts w:eastAsia="MS Mincho"/>
        </w:rPr>
      </w:r>
      <w:r w:rsidR="004C6E60">
        <w:rPr>
          <w:rFonts w:eastAsia="MS Mincho"/>
        </w:rPr>
        <w:fldChar w:fldCharType="separate"/>
      </w:r>
      <w:r w:rsidR="004C6E60">
        <w:rPr>
          <w:rFonts w:eastAsia="MS Mincho"/>
        </w:rPr>
        <w:t>3.2.2</w:t>
      </w:r>
      <w:r w:rsidR="004C6E60">
        <w:rPr>
          <w:rFonts w:eastAsia="MS Mincho"/>
        </w:rPr>
        <w:fldChar w:fldCharType="end"/>
      </w:r>
      <w:r w:rsidR="004849E5" w:rsidRPr="004849E5">
        <w:rPr>
          <w:rFonts w:eastAsia="MS Mincho"/>
        </w:rPr>
        <w:t>;</w:t>
      </w:r>
    </w:p>
    <w:p w14:paraId="56DCC8EA" w14:textId="31F0F0C3"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class of landfill at which the waste may be accepted;</w:t>
      </w:r>
    </w:p>
    <w:p w14:paraId="6F14A281" w14:textId="52C69F20" w:rsidR="004849E5" w:rsidRPr="004849E5" w:rsidRDefault="000C036A" w:rsidP="00882DA6">
      <w:pPr>
        <w:pStyle w:val="Heading4"/>
        <w:keepLines w:val="0"/>
        <w:rPr>
          <w:rFonts w:eastAsia="MS Mincho"/>
        </w:rPr>
      </w:pPr>
      <w:r>
        <w:rPr>
          <w:rFonts w:eastAsia="MS Mincho"/>
        </w:rPr>
        <w:t>t</w:t>
      </w:r>
      <w:r w:rsidR="004849E5" w:rsidRPr="004849E5">
        <w:rPr>
          <w:rFonts w:eastAsia="MS Mincho"/>
        </w:rPr>
        <w:t>he likely behaviour (including, where relevant, leaching behaviour) of the waste in a landfill and any additional precautions that need to be taken at the landfill as a consequence;</w:t>
      </w:r>
    </w:p>
    <w:p w14:paraId="11C9817B" w14:textId="3A53BB79" w:rsidR="004849E5" w:rsidRPr="004849E5" w:rsidRDefault="000C036A" w:rsidP="00882DA6">
      <w:pPr>
        <w:pStyle w:val="Heading4"/>
        <w:keepLines w:val="0"/>
        <w:rPr>
          <w:rFonts w:eastAsia="MS Mincho"/>
        </w:rPr>
      </w:pPr>
      <w:r>
        <w:rPr>
          <w:rFonts w:eastAsia="MS Mincho"/>
        </w:rPr>
        <w:t>w</w:t>
      </w:r>
      <w:r w:rsidR="004849E5" w:rsidRPr="004849E5">
        <w:rPr>
          <w:rFonts w:eastAsia="MS Mincho"/>
        </w:rPr>
        <w:t>hether the waste can be recycled or recovered; and</w:t>
      </w:r>
    </w:p>
    <w:p w14:paraId="0E6BBEDF" w14:textId="5CD52543" w:rsidR="004849E5" w:rsidRPr="006F7065" w:rsidRDefault="000C036A" w:rsidP="00882DA6">
      <w:pPr>
        <w:pStyle w:val="Heading4"/>
        <w:keepLines w:val="0"/>
        <w:spacing w:after="240"/>
        <w:rPr>
          <w:rFonts w:eastAsia="MS Mincho"/>
        </w:rPr>
      </w:pPr>
      <w:r>
        <w:rPr>
          <w:rFonts w:eastAsia="MS Mincho"/>
        </w:rPr>
        <w:t>a</w:t>
      </w:r>
      <w:r w:rsidR="004849E5" w:rsidRPr="004849E5">
        <w:rPr>
          <w:rFonts w:eastAsia="MS Mincho"/>
        </w:rPr>
        <w:t>ny additional precautions required to be taken at the landfill.</w:t>
      </w:r>
    </w:p>
    <w:p w14:paraId="311DF80D" w14:textId="2074A7B4" w:rsidR="004849E5" w:rsidRPr="004849E5" w:rsidRDefault="004849E5" w:rsidP="001F4F48">
      <w:pPr>
        <w:pStyle w:val="Heading3"/>
      </w:pPr>
      <w:r w:rsidRPr="004849E5">
        <w:t xml:space="preserve">A written receipt for each delivery of waste to the landfill must be provided to the person delivering it. </w:t>
      </w:r>
    </w:p>
    <w:p w14:paraId="4B6F4994" w14:textId="0EF43AF2" w:rsidR="00A21D7F" w:rsidRDefault="00095268" w:rsidP="000B455B">
      <w:pPr>
        <w:pStyle w:val="Heading1"/>
      </w:pPr>
      <w:bookmarkStart w:id="95" w:name="_Ref20833929"/>
      <w:bookmarkStart w:id="96" w:name="_Toc23766879"/>
      <w:r>
        <w:lastRenderedPageBreak/>
        <w:t>Site Infrastructure</w:t>
      </w:r>
      <w:bookmarkEnd w:id="95"/>
      <w:bookmarkEnd w:id="96"/>
    </w:p>
    <w:tbl>
      <w:tblPr>
        <w:tblStyle w:val="TableGrid"/>
        <w:tblW w:w="0" w:type="auto"/>
        <w:tblLook w:val="04A0" w:firstRow="1" w:lastRow="0" w:firstColumn="1" w:lastColumn="0" w:noHBand="0" w:noVBand="1"/>
      </w:tblPr>
      <w:tblGrid>
        <w:gridCol w:w="8966"/>
      </w:tblGrid>
      <w:tr w:rsidR="00CA5278" w14:paraId="3641B6D2"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0B076887" w14:textId="3CD12233" w:rsidR="00CA5278" w:rsidRPr="004849E5" w:rsidRDefault="00CA5278" w:rsidP="00BB479E">
            <w:pPr>
              <w:pStyle w:val="SchedulePurpose"/>
            </w:pPr>
            <w:r w:rsidRPr="00C95B77">
              <w:rPr>
                <w:b/>
              </w:rPr>
              <w:t xml:space="preserve">The purpose of </w:t>
            </w:r>
            <w:r w:rsidR="00FE12B6">
              <w:rPr>
                <w:b/>
              </w:rPr>
              <w:fldChar w:fldCharType="begin"/>
            </w:r>
            <w:r w:rsidR="00FE12B6">
              <w:rPr>
                <w:b/>
              </w:rPr>
              <w:instrText xml:space="preserve"> REF _Ref20833929 \n \h </w:instrText>
            </w:r>
            <w:r w:rsidR="00FE12B6">
              <w:rPr>
                <w:b/>
              </w:rPr>
            </w:r>
            <w:r w:rsidR="00FE12B6">
              <w:rPr>
                <w:b/>
              </w:rPr>
              <w:fldChar w:fldCharType="separate"/>
            </w:r>
            <w:r w:rsidR="004A4096">
              <w:rPr>
                <w:b/>
              </w:rPr>
              <w:t>Schedule 4:</w:t>
            </w:r>
            <w:r w:rsidR="00FE12B6">
              <w:rPr>
                <w:b/>
              </w:rPr>
              <w:fldChar w:fldCharType="end"/>
            </w:r>
            <w:r w:rsidR="006F7065" w:rsidRPr="00FB2684">
              <w:rPr>
                <w:rFonts w:eastAsia="MS Mincho"/>
                <w:i/>
              </w:rPr>
              <w:t xml:space="preserve"> </w:t>
            </w:r>
            <w:r w:rsidRPr="006F7065">
              <w:t xml:space="preserve">This schedule details the site infrastructure </w:t>
            </w:r>
            <w:r w:rsidR="00BB479E">
              <w:t>that must be provided</w:t>
            </w:r>
            <w:r w:rsidRPr="006F7065">
              <w:t xml:space="preserve"> at the site. The infrastructure required includes: landfill gas and leachate management systems; site security to prevent unauthorised access; and appropriate storage facilities for liquids.</w:t>
            </w:r>
          </w:p>
        </w:tc>
      </w:tr>
    </w:tbl>
    <w:p w14:paraId="2FC5639B" w14:textId="7A91F0E6" w:rsidR="00862DA8" w:rsidRPr="00862DA8" w:rsidRDefault="00862DA8" w:rsidP="005D6542">
      <w:pPr>
        <w:pStyle w:val="Heading2"/>
      </w:pPr>
      <w:bookmarkStart w:id="97" w:name="_Toc20472639"/>
      <w:bookmarkStart w:id="98" w:name="_Toc23766880"/>
      <w:bookmarkStart w:id="99" w:name="_Toc98133571"/>
      <w:bookmarkStart w:id="100" w:name="_Toc509826728"/>
      <w:bookmarkStart w:id="101" w:name="_Toc513019922"/>
      <w:r w:rsidRPr="00862DA8">
        <w:t>Landfill Gas Management System</w:t>
      </w:r>
      <w:bookmarkEnd w:id="97"/>
      <w:bookmarkEnd w:id="98"/>
    </w:p>
    <w:p w14:paraId="428AFB43" w14:textId="6C1D7356" w:rsidR="00862DA8" w:rsidRPr="00862DA8" w:rsidRDefault="00862DA8" w:rsidP="001F4F48">
      <w:pPr>
        <w:pStyle w:val="Heading3"/>
      </w:pPr>
      <w:r w:rsidRPr="00862DA8">
        <w:t>A landfill gas management system must be provided, maintained and operated for each</w:t>
      </w:r>
      <w:r w:rsidR="00537B6A">
        <w:t xml:space="preserve"> cell or phase of the landfill </w:t>
      </w:r>
      <w:r w:rsidR="00E748C9">
        <w:t>that</w:t>
      </w:r>
      <w:r w:rsidRPr="00862DA8">
        <w:t xml:space="preserve"> manage</w:t>
      </w:r>
      <w:r w:rsidR="00E748C9">
        <w:t>s</w:t>
      </w:r>
      <w:r w:rsidRPr="00862DA8">
        <w:t xml:space="preserve"> landfill gas </w:t>
      </w:r>
      <w:r w:rsidR="00E748C9">
        <w:t xml:space="preserve">to ensure it does not cause a significant impact on the environment, people or property. </w:t>
      </w:r>
      <w:r w:rsidRPr="00862DA8">
        <w:t xml:space="preserve"> </w:t>
      </w:r>
    </w:p>
    <w:p w14:paraId="68D61DE4" w14:textId="77777777" w:rsidR="00862DA8" w:rsidRPr="00862DA8" w:rsidRDefault="00862DA8" w:rsidP="005D6542">
      <w:pPr>
        <w:pStyle w:val="Heading2"/>
      </w:pPr>
      <w:bookmarkStart w:id="102" w:name="_Toc20472640"/>
      <w:bookmarkStart w:id="103" w:name="_Toc23766881"/>
      <w:r w:rsidRPr="00862DA8">
        <w:t>Leachate Collection System</w:t>
      </w:r>
      <w:bookmarkEnd w:id="102"/>
      <w:bookmarkEnd w:id="103"/>
    </w:p>
    <w:p w14:paraId="7945AAE3" w14:textId="1B7D87B5" w:rsidR="00862DA8" w:rsidRPr="00862DA8" w:rsidRDefault="00862DA8" w:rsidP="001F4F48">
      <w:pPr>
        <w:pStyle w:val="Heading3"/>
      </w:pPr>
      <w:r>
        <w:t>A</w:t>
      </w:r>
      <w:r w:rsidRPr="00862DA8">
        <w:t xml:space="preserve"> leachate collection system must be provided, maintained and operated for each cell or phase of the landfill so as to minimise the accumulation of leachate within the </w:t>
      </w:r>
      <w:r w:rsidR="00D61F99">
        <w:t>landfill</w:t>
      </w:r>
      <w:r w:rsidRPr="00862DA8">
        <w:t xml:space="preserve">. </w:t>
      </w:r>
    </w:p>
    <w:p w14:paraId="00B9B85C" w14:textId="5A48BD6E" w:rsidR="00862DA8" w:rsidRPr="00862DA8" w:rsidRDefault="00862DA8" w:rsidP="001F4F48">
      <w:pPr>
        <w:pStyle w:val="Heading3"/>
        <w:rPr>
          <w:rFonts w:eastAsia="MS Mincho"/>
        </w:rPr>
      </w:pPr>
      <w:r w:rsidRPr="00862DA8">
        <w:rPr>
          <w:lang w:eastAsia="en-GB"/>
        </w:rPr>
        <w:t>A drainage layer must be provided on the base of the landfill of at least 0.5 metres thick</w:t>
      </w:r>
      <w:r w:rsidRPr="00862DA8" w:rsidDel="00080DC6">
        <w:rPr>
          <w:rFonts w:eastAsia="MS Mincho"/>
        </w:rPr>
        <w:t xml:space="preserve"> </w:t>
      </w:r>
      <w:r w:rsidRPr="00862DA8">
        <w:rPr>
          <w:rFonts w:eastAsia="MS Mincho"/>
        </w:rPr>
        <w:t>with permeability greater than</w:t>
      </w:r>
      <w:r w:rsidR="00E26BBF">
        <w:rPr>
          <w:rFonts w:eastAsia="MS Mincho"/>
        </w:rPr>
        <w:t xml:space="preserve"> </w:t>
      </w:r>
      <w:r w:rsidR="00E26BBF">
        <w:fldChar w:fldCharType="begin">
          <w:ffData>
            <w:name w:val=""/>
            <w:enabled/>
            <w:calcOnExit w:val="0"/>
            <w:helpText w:type="text" w:val="&lt;&lt;Salutation&gt;&gt;"/>
            <w:statusText w:type="text" w:val="&lt;&lt;Salutation&gt;&gt;"/>
            <w:textInput>
              <w:default w:val="1 x 10-4"/>
            </w:textInput>
          </w:ffData>
        </w:fldChar>
      </w:r>
      <w:r w:rsidR="00E26BBF">
        <w:instrText xml:space="preserve"> FORMTEXT </w:instrText>
      </w:r>
      <w:r w:rsidR="00E26BBF">
        <w:fldChar w:fldCharType="separate"/>
      </w:r>
      <w:r w:rsidR="004A4096">
        <w:rPr>
          <w:noProof/>
        </w:rPr>
        <w:t>1 x 10-4</w:t>
      </w:r>
      <w:r w:rsidR="00E26BBF">
        <w:fldChar w:fldCharType="end"/>
      </w:r>
      <w:r w:rsidRPr="00862DA8">
        <w:rPr>
          <w:rFonts w:eastAsia="MS Mincho"/>
        </w:rPr>
        <w:t xml:space="preserve"> </w:t>
      </w:r>
      <w:r w:rsidRPr="00862DA8">
        <w:rPr>
          <w:lang w:eastAsia="en-GB"/>
        </w:rPr>
        <w:t xml:space="preserve">metres/second </w:t>
      </w:r>
      <w:r w:rsidRPr="00862DA8">
        <w:rPr>
          <w:rFonts w:eastAsia="MS Mincho"/>
        </w:rPr>
        <w:t>and incorporating a network of collection and abstraction pipework.</w:t>
      </w:r>
    </w:p>
    <w:p w14:paraId="6FE2587E" w14:textId="68E31278" w:rsidR="00862DA8" w:rsidRPr="00862DA8" w:rsidRDefault="00862DA8" w:rsidP="001F4F48">
      <w:pPr>
        <w:pStyle w:val="Heading3"/>
        <w:rPr>
          <w:rFonts w:eastAsia="MS Mincho"/>
        </w:rPr>
      </w:pPr>
      <w:r w:rsidRPr="00862DA8">
        <w:t xml:space="preserve">Leachate accumulated at the </w:t>
      </w:r>
      <w:r w:rsidRPr="00862DA8">
        <w:rPr>
          <w:rFonts w:eastAsia="MS Mincho"/>
        </w:rPr>
        <w:t xml:space="preserve">base of the landfill must be kept below a level of </w:t>
      </w:r>
      <w:r w:rsidR="00E26BBF">
        <w:fldChar w:fldCharType="begin">
          <w:ffData>
            <w:name w:val=""/>
            <w:enabled/>
            <w:calcOnExit w:val="0"/>
            <w:helpText w:type="text" w:val="&lt;&lt;Salutation&gt;&gt;"/>
            <w:statusText w:type="text" w:val="&lt;&lt;Salutation&gt;&gt;"/>
            <w:textInput>
              <w:default w:val="&lt;&lt;X&gt;&gt;"/>
            </w:textInput>
          </w:ffData>
        </w:fldChar>
      </w:r>
      <w:r w:rsidR="00E26BBF">
        <w:instrText xml:space="preserve"> FORMTEXT </w:instrText>
      </w:r>
      <w:r w:rsidR="00E26BBF">
        <w:fldChar w:fldCharType="separate"/>
      </w:r>
      <w:r w:rsidR="004A4096">
        <w:rPr>
          <w:noProof/>
        </w:rPr>
        <w:t>&lt;&lt;X&gt;&gt;</w:t>
      </w:r>
      <w:r w:rsidR="00E26BBF">
        <w:fldChar w:fldCharType="end"/>
      </w:r>
      <w:r w:rsidRPr="00862DA8">
        <w:rPr>
          <w:rFonts w:eastAsia="MS Mincho"/>
        </w:rPr>
        <w:t xml:space="preserve"> metres depth.</w:t>
      </w:r>
    </w:p>
    <w:p w14:paraId="5969C705" w14:textId="77777777" w:rsidR="00862DA8" w:rsidRPr="00862DA8" w:rsidRDefault="00862DA8" w:rsidP="005D6542">
      <w:pPr>
        <w:pStyle w:val="Heading2"/>
      </w:pPr>
      <w:bookmarkStart w:id="104" w:name="_Toc20472641"/>
      <w:bookmarkStart w:id="105" w:name="_Toc23766882"/>
      <w:r w:rsidRPr="00862DA8">
        <w:rPr>
          <w:rFonts w:eastAsia="MS Mincho"/>
        </w:rPr>
        <w:t>Site Security</w:t>
      </w:r>
      <w:bookmarkEnd w:id="99"/>
      <w:bookmarkEnd w:id="100"/>
      <w:bookmarkEnd w:id="101"/>
      <w:bookmarkEnd w:id="104"/>
      <w:bookmarkEnd w:id="105"/>
    </w:p>
    <w:p w14:paraId="4A04E9C0" w14:textId="77777777" w:rsidR="00862DA8" w:rsidRPr="00862DA8" w:rsidRDefault="00862DA8" w:rsidP="001F4F48">
      <w:pPr>
        <w:pStyle w:val="Heading3"/>
        <w:rPr>
          <w:rFonts w:eastAsia="MS Mincho"/>
        </w:rPr>
      </w:pPr>
      <w:r w:rsidRPr="00862DA8">
        <w:rPr>
          <w:rFonts w:eastAsia="MS Mincho"/>
        </w:rPr>
        <w:t>The site must be kept secure to prevent unauthorised access.</w:t>
      </w:r>
    </w:p>
    <w:p w14:paraId="398849E9" w14:textId="77777777" w:rsidR="00862DA8" w:rsidRPr="00862DA8" w:rsidRDefault="00862DA8" w:rsidP="005D6542">
      <w:pPr>
        <w:pStyle w:val="Heading2"/>
        <w:rPr>
          <w:rFonts w:eastAsia="MS Mincho"/>
        </w:rPr>
      </w:pPr>
      <w:bookmarkStart w:id="106" w:name="_Toc20472642"/>
      <w:bookmarkStart w:id="107" w:name="_Toc23766883"/>
      <w:r w:rsidRPr="00862DA8">
        <w:rPr>
          <w:rFonts w:eastAsia="MS Mincho"/>
        </w:rPr>
        <w:t>Weighbridge</w:t>
      </w:r>
      <w:bookmarkEnd w:id="106"/>
      <w:bookmarkEnd w:id="107"/>
    </w:p>
    <w:p w14:paraId="3C883D59" w14:textId="0C0627C5" w:rsidR="00862DA8" w:rsidRDefault="00862DA8" w:rsidP="001F4F48">
      <w:pPr>
        <w:pStyle w:val="Heading3"/>
        <w:rPr>
          <w:rFonts w:eastAsia="MS Mincho"/>
        </w:rPr>
      </w:pPr>
      <w:r w:rsidRPr="00862DA8">
        <w:rPr>
          <w:rFonts w:eastAsia="MS Mincho"/>
        </w:rPr>
        <w:t xml:space="preserve">A weighbridge must be provided at the site. </w:t>
      </w:r>
    </w:p>
    <w:p w14:paraId="6330768C" w14:textId="7B49B255" w:rsidR="00A27152" w:rsidRPr="00862DA8" w:rsidRDefault="00A27152" w:rsidP="001F4F48">
      <w:pPr>
        <w:pStyle w:val="Heading3"/>
        <w:rPr>
          <w:rFonts w:eastAsia="MS Mincho"/>
        </w:rPr>
      </w:pPr>
      <w:r>
        <w:rPr>
          <w:rFonts w:eastAsia="MS Mincho"/>
        </w:rPr>
        <w:t xml:space="preserve">All </w:t>
      </w:r>
      <w:r w:rsidR="00F86A98">
        <w:rPr>
          <w:rFonts w:eastAsia="MS Mincho"/>
        </w:rPr>
        <w:t xml:space="preserve">incoming </w:t>
      </w:r>
      <w:r>
        <w:rPr>
          <w:rFonts w:eastAsia="MS Mincho"/>
        </w:rPr>
        <w:t xml:space="preserve">waste must </w:t>
      </w:r>
      <w:r w:rsidR="008C51EC">
        <w:rPr>
          <w:rFonts w:eastAsia="MS Mincho"/>
        </w:rPr>
        <w:t xml:space="preserve">be weighed and recorded using </w:t>
      </w:r>
      <w:r w:rsidR="00F86A98">
        <w:rPr>
          <w:rFonts w:eastAsia="MS Mincho"/>
        </w:rPr>
        <w:t xml:space="preserve">the site </w:t>
      </w:r>
      <w:r w:rsidR="008C51EC">
        <w:rPr>
          <w:rFonts w:eastAsia="MS Mincho"/>
        </w:rPr>
        <w:t>weighbridge.</w:t>
      </w:r>
    </w:p>
    <w:p w14:paraId="51A640AB" w14:textId="77777777" w:rsidR="00862DA8" w:rsidRPr="00862DA8" w:rsidRDefault="00862DA8" w:rsidP="00882DA6">
      <w:pPr>
        <w:pStyle w:val="Heading2"/>
        <w:keepNext/>
        <w:keepLines/>
      </w:pPr>
      <w:bookmarkStart w:id="108" w:name="_Toc98133573"/>
      <w:bookmarkStart w:id="109" w:name="_Toc509826729"/>
      <w:bookmarkStart w:id="110" w:name="_Toc513019923"/>
      <w:bookmarkStart w:id="111" w:name="_Toc20472643"/>
      <w:bookmarkStart w:id="112" w:name="_Toc23766884"/>
      <w:r w:rsidRPr="00862DA8">
        <w:rPr>
          <w:rFonts w:eastAsia="MS Mincho"/>
        </w:rPr>
        <w:t>Liquid Storage</w:t>
      </w:r>
      <w:bookmarkEnd w:id="108"/>
      <w:bookmarkEnd w:id="109"/>
      <w:bookmarkEnd w:id="110"/>
      <w:bookmarkEnd w:id="111"/>
      <w:bookmarkEnd w:id="112"/>
      <w:r w:rsidRPr="00862DA8">
        <w:t xml:space="preserve"> </w:t>
      </w:r>
    </w:p>
    <w:p w14:paraId="720BC8F1" w14:textId="77777777" w:rsidR="00862DA8" w:rsidRPr="00862DA8" w:rsidRDefault="00862DA8" w:rsidP="001F4F48">
      <w:pPr>
        <w:pStyle w:val="Heading3"/>
      </w:pPr>
      <w:r w:rsidRPr="00862DA8">
        <w:t xml:space="preserve">Containers used for the storage of hazardous liquids and/or leachate must be </w:t>
      </w:r>
      <w:r w:rsidRPr="00862DA8">
        <w:lastRenderedPageBreak/>
        <w:t xml:space="preserve">kept within a bund / secondary containment system that: </w:t>
      </w:r>
    </w:p>
    <w:p w14:paraId="4928CA2C" w14:textId="46082B1A" w:rsidR="00862DA8" w:rsidRPr="00862DA8" w:rsidRDefault="000C036A" w:rsidP="00882DA6">
      <w:pPr>
        <w:keepNext/>
        <w:keepLines/>
        <w:numPr>
          <w:ilvl w:val="0"/>
          <w:numId w:val="15"/>
        </w:numPr>
        <w:tabs>
          <w:tab w:val="left" w:pos="1560"/>
        </w:tabs>
        <w:spacing w:after="120"/>
        <w:ind w:left="1276" w:hanging="567"/>
        <w:rPr>
          <w:rFonts w:cs="Arial"/>
          <w:color w:val="auto"/>
          <w:szCs w:val="24"/>
        </w:rPr>
      </w:pPr>
      <w:r>
        <w:rPr>
          <w:rFonts w:eastAsia="Times New Roman" w:cs="Arial"/>
          <w:color w:val="auto"/>
          <w:szCs w:val="24"/>
        </w:rPr>
        <w:t>c</w:t>
      </w:r>
      <w:r w:rsidR="00862DA8" w:rsidRPr="00862DA8">
        <w:rPr>
          <w:rFonts w:eastAsia="Times New Roman" w:cs="Arial"/>
          <w:color w:val="auto"/>
          <w:szCs w:val="24"/>
        </w:rPr>
        <w:t xml:space="preserve">an hold more than the maximum volume of all primary containers at any given time; </w:t>
      </w:r>
    </w:p>
    <w:p w14:paraId="3CE0E74E" w14:textId="0542F21E" w:rsidR="00862DA8" w:rsidRPr="00862DA8" w:rsidRDefault="000C036A" w:rsidP="00882DA6">
      <w:pPr>
        <w:keepNext/>
        <w:keepLines/>
        <w:numPr>
          <w:ilvl w:val="0"/>
          <w:numId w:val="15"/>
        </w:numPr>
        <w:tabs>
          <w:tab w:val="left" w:pos="1560"/>
        </w:tabs>
        <w:spacing w:after="120"/>
        <w:ind w:left="1276" w:hanging="567"/>
        <w:rPr>
          <w:rFonts w:eastAsia="Times New Roman" w:cs="Arial"/>
          <w:color w:val="auto"/>
          <w:szCs w:val="24"/>
        </w:rPr>
      </w:pPr>
      <w:r>
        <w:rPr>
          <w:rFonts w:eastAsia="Times New Roman" w:cs="Arial"/>
          <w:color w:val="auto"/>
          <w:szCs w:val="24"/>
        </w:rPr>
        <w:t>i</w:t>
      </w:r>
      <w:r w:rsidR="00862DA8" w:rsidRPr="00862DA8">
        <w:rPr>
          <w:rFonts w:eastAsia="Times New Roman" w:cs="Arial"/>
          <w:color w:val="auto"/>
          <w:szCs w:val="24"/>
        </w:rPr>
        <w:t xml:space="preserve">s impermeable to fluids and leak-proof; </w:t>
      </w:r>
    </w:p>
    <w:p w14:paraId="1B1675B4" w14:textId="6BA35711" w:rsidR="00862DA8" w:rsidRPr="00862DA8" w:rsidRDefault="000C036A" w:rsidP="00882DA6">
      <w:pPr>
        <w:keepNext/>
        <w:keepLines/>
        <w:numPr>
          <w:ilvl w:val="0"/>
          <w:numId w:val="15"/>
        </w:numPr>
        <w:tabs>
          <w:tab w:val="left" w:pos="1560"/>
        </w:tabs>
        <w:spacing w:after="120"/>
        <w:ind w:left="1276" w:hanging="567"/>
        <w:rPr>
          <w:rFonts w:eastAsia="Times New Roman" w:cs="Arial"/>
          <w:color w:val="auto"/>
          <w:szCs w:val="24"/>
        </w:rPr>
      </w:pPr>
      <w:r>
        <w:rPr>
          <w:rFonts w:eastAsia="Times New Roman" w:cs="Arial"/>
          <w:color w:val="auto"/>
          <w:szCs w:val="24"/>
        </w:rPr>
        <w:t>c</w:t>
      </w:r>
      <w:r w:rsidR="00862DA8" w:rsidRPr="00862DA8">
        <w:rPr>
          <w:rFonts w:eastAsia="Times New Roman" w:cs="Arial"/>
          <w:color w:val="auto"/>
          <w:szCs w:val="24"/>
        </w:rPr>
        <w:t>aptures all component parts (taps, valves, pipes, vents, sight gauges, and filters) of the primary containers;</w:t>
      </w:r>
    </w:p>
    <w:p w14:paraId="47AE301D" w14:textId="444A2A02" w:rsidR="00862DA8" w:rsidRPr="00862DA8" w:rsidRDefault="000C036A" w:rsidP="00882DA6">
      <w:pPr>
        <w:keepNext/>
        <w:keepLines/>
        <w:numPr>
          <w:ilvl w:val="0"/>
          <w:numId w:val="15"/>
        </w:numPr>
        <w:tabs>
          <w:tab w:val="left" w:pos="1560"/>
        </w:tabs>
        <w:spacing w:after="120"/>
        <w:ind w:left="1276" w:hanging="567"/>
        <w:rPr>
          <w:rFonts w:eastAsia="Times New Roman" w:cs="Arial"/>
          <w:color w:val="auto"/>
          <w:szCs w:val="24"/>
        </w:rPr>
      </w:pPr>
      <w:r>
        <w:rPr>
          <w:rFonts w:eastAsia="Times New Roman" w:cs="Arial"/>
          <w:color w:val="auto"/>
          <w:szCs w:val="24"/>
        </w:rPr>
        <w:t>i</w:t>
      </w:r>
      <w:r w:rsidR="00E26BBF">
        <w:rPr>
          <w:rFonts w:eastAsia="Times New Roman" w:cs="Arial"/>
          <w:color w:val="auto"/>
          <w:szCs w:val="24"/>
        </w:rPr>
        <w:t>s more than 10 </w:t>
      </w:r>
      <w:r w:rsidR="00862DA8" w:rsidRPr="00862DA8">
        <w:rPr>
          <w:rFonts w:eastAsia="Times New Roman" w:cs="Arial"/>
          <w:color w:val="auto"/>
          <w:szCs w:val="24"/>
        </w:rPr>
        <w:t>metres from any watercourse; and</w:t>
      </w:r>
    </w:p>
    <w:p w14:paraId="0078AB72" w14:textId="78AECB04" w:rsidR="00862DA8" w:rsidRPr="00862DA8" w:rsidRDefault="000C036A" w:rsidP="00882DA6">
      <w:pPr>
        <w:keepNext/>
        <w:keepLines/>
        <w:numPr>
          <w:ilvl w:val="0"/>
          <w:numId w:val="15"/>
        </w:numPr>
        <w:tabs>
          <w:tab w:val="left" w:pos="1560"/>
        </w:tabs>
        <w:spacing w:after="120"/>
        <w:ind w:left="1276" w:hanging="567"/>
        <w:rPr>
          <w:rFonts w:eastAsia="Times New Roman" w:cs="Arial"/>
          <w:color w:val="auto"/>
          <w:szCs w:val="24"/>
        </w:rPr>
      </w:pPr>
      <w:r>
        <w:rPr>
          <w:rFonts w:eastAsia="Times New Roman" w:cs="Arial"/>
          <w:color w:val="auto"/>
          <w:szCs w:val="24"/>
        </w:rPr>
        <w:t>i</w:t>
      </w:r>
      <w:r w:rsidR="00862DA8" w:rsidRPr="00862DA8">
        <w:rPr>
          <w:rFonts w:eastAsia="Times New Roman" w:cs="Arial"/>
          <w:color w:val="auto"/>
          <w:szCs w:val="24"/>
        </w:rPr>
        <w:t xml:space="preserve">s managed to ensure the accumulation of rainwater, spillages or leaks does not reduce </w:t>
      </w:r>
      <w:r w:rsidR="004467D7">
        <w:rPr>
          <w:rFonts w:eastAsia="Times New Roman" w:cs="Arial"/>
          <w:color w:val="auto"/>
          <w:szCs w:val="24"/>
        </w:rPr>
        <w:t xml:space="preserve">its </w:t>
      </w:r>
      <w:r w:rsidR="00862DA8" w:rsidRPr="00862DA8">
        <w:rPr>
          <w:rFonts w:eastAsia="Times New Roman" w:cs="Arial"/>
          <w:color w:val="auto"/>
          <w:szCs w:val="24"/>
        </w:rPr>
        <w:t>capacity.</w:t>
      </w:r>
    </w:p>
    <w:p w14:paraId="61544670" w14:textId="77777777" w:rsidR="00862DA8" w:rsidRPr="00862DA8" w:rsidRDefault="00862DA8" w:rsidP="00EC5A29">
      <w:pPr>
        <w:pStyle w:val="SchedulePurpose"/>
      </w:pPr>
    </w:p>
    <w:p w14:paraId="2663BF39" w14:textId="3D19A02E" w:rsidR="004849E5" w:rsidRDefault="00862DA8" w:rsidP="000B455B">
      <w:pPr>
        <w:pStyle w:val="Heading1"/>
      </w:pPr>
      <w:bookmarkStart w:id="113" w:name="_Ref20834013"/>
      <w:bookmarkStart w:id="114" w:name="_Toc23766885"/>
      <w:r>
        <w:lastRenderedPageBreak/>
        <w:t>Containment, Capping and Restoration</w:t>
      </w:r>
      <w:bookmarkEnd w:id="113"/>
      <w:bookmarkEnd w:id="114"/>
    </w:p>
    <w:tbl>
      <w:tblPr>
        <w:tblStyle w:val="TableGrid"/>
        <w:tblW w:w="0" w:type="auto"/>
        <w:tblLook w:val="04A0" w:firstRow="1" w:lastRow="0" w:firstColumn="1" w:lastColumn="0" w:noHBand="0" w:noVBand="1"/>
      </w:tblPr>
      <w:tblGrid>
        <w:gridCol w:w="8966"/>
      </w:tblGrid>
      <w:tr w:rsidR="00CA5278" w14:paraId="7FDF0350"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7EE71C53" w14:textId="2FA9E5D6" w:rsidR="00CA5278" w:rsidRPr="00CA5278" w:rsidRDefault="00CA5278" w:rsidP="00EC5A29">
            <w:pPr>
              <w:pStyle w:val="SchedulePurpose"/>
            </w:pPr>
            <w:r w:rsidRPr="00C95B77">
              <w:rPr>
                <w:b/>
              </w:rPr>
              <w:t xml:space="preserve">The purpose of </w:t>
            </w:r>
            <w:r w:rsidR="00FE12B6">
              <w:rPr>
                <w:b/>
              </w:rPr>
              <w:fldChar w:fldCharType="begin"/>
            </w:r>
            <w:r w:rsidR="00FE12B6">
              <w:rPr>
                <w:b/>
              </w:rPr>
              <w:instrText xml:space="preserve"> REF _Ref20834013 \n \h </w:instrText>
            </w:r>
            <w:r w:rsidR="00FE12B6">
              <w:rPr>
                <w:b/>
              </w:rPr>
            </w:r>
            <w:r w:rsidR="00FE12B6">
              <w:rPr>
                <w:b/>
              </w:rPr>
              <w:fldChar w:fldCharType="separate"/>
            </w:r>
            <w:r w:rsidR="004A4096">
              <w:rPr>
                <w:b/>
              </w:rPr>
              <w:t>Schedule 5:</w:t>
            </w:r>
            <w:r w:rsidR="00FE12B6">
              <w:rPr>
                <w:b/>
              </w:rPr>
              <w:fldChar w:fldCharType="end"/>
            </w:r>
            <w:r w:rsidR="00377FB7">
              <w:rPr>
                <w:b/>
              </w:rPr>
              <w:t xml:space="preserve"> </w:t>
            </w:r>
            <w:r w:rsidRPr="00CA5278">
              <w:t xml:space="preserve">This schedule requires: </w:t>
            </w:r>
          </w:p>
          <w:p w14:paraId="03368C53" w14:textId="154AD41C" w:rsidR="00CA5278" w:rsidRPr="00CA5278" w:rsidRDefault="00260590" w:rsidP="00EC5A29">
            <w:pPr>
              <w:pStyle w:val="SchedulePurpose"/>
              <w:numPr>
                <w:ilvl w:val="0"/>
                <w:numId w:val="46"/>
              </w:numPr>
              <w:ind w:left="291" w:hanging="219"/>
              <w:rPr>
                <w:b/>
              </w:rPr>
            </w:pPr>
            <w:r>
              <w:t>t</w:t>
            </w:r>
            <w:r w:rsidR="00CA5278" w:rsidRPr="00CA5278">
              <w:t xml:space="preserve">he provision of an adequate geological barrier to prevent the pollution of soil and groundwater; </w:t>
            </w:r>
          </w:p>
          <w:p w14:paraId="5EB1FC7B" w14:textId="07608DBC" w:rsidR="00CA5278" w:rsidRPr="00CA5278" w:rsidRDefault="00260590" w:rsidP="00EC5A29">
            <w:pPr>
              <w:pStyle w:val="SchedulePurpose"/>
              <w:numPr>
                <w:ilvl w:val="0"/>
                <w:numId w:val="46"/>
              </w:numPr>
              <w:ind w:left="291" w:hanging="219"/>
              <w:rPr>
                <w:b/>
              </w:rPr>
            </w:pPr>
            <w:r>
              <w:t>t</w:t>
            </w:r>
            <w:r w:rsidR="00CA5278" w:rsidRPr="00CA5278">
              <w:t xml:space="preserve">hat the landfill is capped to minimise leachate and landfill gas generation; </w:t>
            </w:r>
          </w:p>
          <w:p w14:paraId="5A204D68" w14:textId="26EA0289" w:rsidR="00E26BBF" w:rsidRDefault="00260590" w:rsidP="00EC5A29">
            <w:pPr>
              <w:pStyle w:val="SchedulePurpose"/>
              <w:numPr>
                <w:ilvl w:val="0"/>
                <w:numId w:val="46"/>
              </w:numPr>
              <w:ind w:left="291" w:hanging="219"/>
              <w:rPr>
                <w:b/>
              </w:rPr>
            </w:pPr>
            <w:r>
              <w:t>t</w:t>
            </w:r>
            <w:r w:rsidR="00CA5278" w:rsidRPr="00CA5278">
              <w:t xml:space="preserve">hat the landfill is restored in accordance with a SEPA-approved restoration plan; </w:t>
            </w:r>
          </w:p>
          <w:p w14:paraId="4CCD6D18" w14:textId="3DACAD21" w:rsidR="00CA5278" w:rsidRPr="00E26BBF" w:rsidRDefault="00260590" w:rsidP="00EC5A29">
            <w:pPr>
              <w:pStyle w:val="SchedulePurpose"/>
              <w:numPr>
                <w:ilvl w:val="0"/>
                <w:numId w:val="46"/>
              </w:numPr>
              <w:ind w:left="291" w:hanging="219"/>
              <w:rPr>
                <w:b/>
              </w:rPr>
            </w:pPr>
            <w:r>
              <w:t>t</w:t>
            </w:r>
            <w:r w:rsidR="00CA5278" w:rsidRPr="00CA5278">
              <w:t>hat all works are designed and constructed in line with legal requirements and industry best practice to ensure robust environmental protection.</w:t>
            </w:r>
          </w:p>
        </w:tc>
      </w:tr>
    </w:tbl>
    <w:p w14:paraId="065DDDDA" w14:textId="4F6FD530" w:rsidR="00862DA8" w:rsidRPr="00862DA8" w:rsidRDefault="00862DA8" w:rsidP="005D6542">
      <w:pPr>
        <w:pStyle w:val="Heading2"/>
      </w:pPr>
      <w:bookmarkStart w:id="115" w:name="_Toc98133578"/>
      <w:bookmarkStart w:id="116" w:name="_Toc509826731"/>
      <w:bookmarkStart w:id="117" w:name="_Toc513019925"/>
      <w:bookmarkStart w:id="118" w:name="_Toc20472645"/>
      <w:bookmarkStart w:id="119" w:name="_Toc23766886"/>
      <w:r w:rsidRPr="00862DA8">
        <w:t>Geological Barrier</w:t>
      </w:r>
      <w:bookmarkEnd w:id="115"/>
      <w:bookmarkEnd w:id="116"/>
      <w:bookmarkEnd w:id="117"/>
      <w:r w:rsidRPr="00862DA8">
        <w:t xml:space="preserve"> and Sealing Liner</w:t>
      </w:r>
      <w:bookmarkEnd w:id="118"/>
      <w:bookmarkEnd w:id="119"/>
    </w:p>
    <w:p w14:paraId="5A14AA5E" w14:textId="77777777" w:rsidR="00862DA8" w:rsidRPr="00862DA8" w:rsidRDefault="00862DA8" w:rsidP="001F4F48">
      <w:pPr>
        <w:pStyle w:val="Heading3"/>
        <w:rPr>
          <w:rFonts w:eastAsia="MS Mincho"/>
        </w:rPr>
      </w:pPr>
      <w:r w:rsidRPr="00862DA8">
        <w:rPr>
          <w:rFonts w:eastAsia="MS Mincho"/>
        </w:rPr>
        <w:t>The base and sides of the landfill must consist of an artificially established engineered, compacted mineral layer having, as a minimum, the following standards:</w:t>
      </w:r>
    </w:p>
    <w:p w14:paraId="65D8BE80" w14:textId="23736095" w:rsidR="00862DA8" w:rsidRPr="00862DA8" w:rsidRDefault="00260590" w:rsidP="00E26BBF">
      <w:pPr>
        <w:pStyle w:val="Heading4"/>
      </w:pPr>
      <w:r>
        <w:rPr>
          <w:rFonts w:eastAsia="MS Mincho"/>
        </w:rPr>
        <w:t>p</w:t>
      </w:r>
      <w:r w:rsidR="00862DA8" w:rsidRPr="00862DA8">
        <w:rPr>
          <w:rFonts w:eastAsia="MS Mincho"/>
        </w:rPr>
        <w:t xml:space="preserve">ermeability of less than or equal to </w:t>
      </w:r>
      <w:r w:rsidR="00E26BBF">
        <w:fldChar w:fldCharType="begin">
          <w:ffData>
            <w:name w:val=""/>
            <w:enabled/>
            <w:calcOnExit w:val="0"/>
            <w:helpText w:type="text" w:val="&lt;&lt;Salutation&gt;&gt;"/>
            <w:statusText w:type="text" w:val="&lt;&lt;Salutation&gt;&gt;"/>
            <w:textInput>
              <w:default w:val="&lt;&lt;X&gt;&gt;"/>
            </w:textInput>
          </w:ffData>
        </w:fldChar>
      </w:r>
      <w:r w:rsidR="00E26BBF">
        <w:instrText xml:space="preserve"> FORMTEXT </w:instrText>
      </w:r>
      <w:r w:rsidR="00E26BBF">
        <w:fldChar w:fldCharType="separate"/>
      </w:r>
      <w:r w:rsidR="004A4096">
        <w:rPr>
          <w:noProof/>
        </w:rPr>
        <w:t>&lt;&lt;X&gt;&gt;</w:t>
      </w:r>
      <w:r w:rsidR="00E26BBF">
        <w:fldChar w:fldCharType="end"/>
      </w:r>
      <w:r w:rsidR="00862DA8" w:rsidRPr="00862DA8">
        <w:rPr>
          <w:rFonts w:eastAsia="MS Mincho"/>
        </w:rPr>
        <w:t xml:space="preserve"> metres/second; and</w:t>
      </w:r>
    </w:p>
    <w:p w14:paraId="6B73A12E" w14:textId="10A8A93C" w:rsidR="006C0249" w:rsidRPr="006C0249" w:rsidRDefault="00260590" w:rsidP="00E26BBF">
      <w:pPr>
        <w:pStyle w:val="Heading4"/>
        <w:rPr>
          <w:rFonts w:eastAsia="MS Mincho" w:cs="Arial"/>
          <w:bCs/>
        </w:rPr>
      </w:pPr>
      <w:r>
        <w:rPr>
          <w:rFonts w:eastAsia="MS Mincho"/>
        </w:rPr>
        <w:t>t</w:t>
      </w:r>
      <w:r w:rsidR="00862DA8" w:rsidRPr="006C0249">
        <w:rPr>
          <w:rFonts w:eastAsia="MS Mincho"/>
        </w:rPr>
        <w:t>hickness of greater than or equal to</w:t>
      </w:r>
      <w:r w:rsidR="00E26BBF">
        <w:rPr>
          <w:rFonts w:eastAsia="MS Mincho"/>
        </w:rPr>
        <w:t xml:space="preserve"> </w:t>
      </w:r>
      <w:r w:rsidR="00E26BBF">
        <w:fldChar w:fldCharType="begin">
          <w:ffData>
            <w:name w:val=""/>
            <w:enabled/>
            <w:calcOnExit w:val="0"/>
            <w:helpText w:type="text" w:val="&lt;&lt;Salutation&gt;&gt;"/>
            <w:statusText w:type="text" w:val="&lt;&lt;Salutation&gt;&gt;"/>
            <w:textInput>
              <w:default w:val="&lt;&lt;X&gt;&gt;"/>
            </w:textInput>
          </w:ffData>
        </w:fldChar>
      </w:r>
      <w:r w:rsidR="00E26BBF">
        <w:instrText xml:space="preserve"> FORMTEXT </w:instrText>
      </w:r>
      <w:r w:rsidR="00E26BBF">
        <w:fldChar w:fldCharType="separate"/>
      </w:r>
      <w:r w:rsidR="004A4096">
        <w:rPr>
          <w:noProof/>
        </w:rPr>
        <w:t>&lt;&lt;X&gt;&gt;</w:t>
      </w:r>
      <w:r w:rsidR="00E26BBF">
        <w:fldChar w:fldCharType="end"/>
      </w:r>
      <w:r w:rsidR="00862DA8" w:rsidRPr="006C0249">
        <w:rPr>
          <w:rFonts w:eastAsia="MS Mincho"/>
        </w:rPr>
        <w:t xml:space="preserve"> metre. </w:t>
      </w:r>
    </w:p>
    <w:p w14:paraId="75122942" w14:textId="6BFB24E6" w:rsidR="00862DA8" w:rsidRPr="006C0249" w:rsidRDefault="00862DA8" w:rsidP="001F4F48">
      <w:pPr>
        <w:pStyle w:val="Heading3"/>
        <w:rPr>
          <w:rFonts w:eastAsia="MS Mincho"/>
        </w:rPr>
      </w:pPr>
      <w:r w:rsidRPr="006C0249">
        <w:rPr>
          <w:rFonts w:eastAsia="MS Mincho"/>
        </w:rPr>
        <w:t xml:space="preserve">The geological barrier </w:t>
      </w:r>
      <w:r w:rsidRPr="006C0249">
        <w:t>must</w:t>
      </w:r>
      <w:r w:rsidRPr="006C0249">
        <w:rPr>
          <w:rFonts w:eastAsia="MS Mincho"/>
        </w:rPr>
        <w:t xml:space="preserve"> provide sufficient attenuation capacity to prevent a potential risk of environmental harm to soil and groundwater.</w:t>
      </w:r>
    </w:p>
    <w:p w14:paraId="54C5AF67" w14:textId="0879966D" w:rsidR="00862DA8" w:rsidRPr="00862DA8" w:rsidRDefault="00862DA8" w:rsidP="001F4F48">
      <w:pPr>
        <w:pStyle w:val="Heading3"/>
        <w:rPr>
          <w:rFonts w:eastAsia="MS Mincho"/>
        </w:rPr>
      </w:pPr>
      <w:r w:rsidRPr="00862DA8">
        <w:rPr>
          <w:rFonts w:eastAsia="MS Mincho"/>
        </w:rPr>
        <w:t xml:space="preserve">The geological barrier must be combined with an artificial sealing liner of </w:t>
      </w:r>
      <w:r w:rsidR="00E26BBF">
        <w:fldChar w:fldCharType="begin">
          <w:ffData>
            <w:name w:val=""/>
            <w:enabled/>
            <w:calcOnExit w:val="0"/>
            <w:helpText w:type="text" w:val="&lt;&lt;Salutation&gt;&gt;"/>
            <w:statusText w:type="text" w:val="&lt;&lt;Salutation&gt;&gt;"/>
            <w:textInput>
              <w:default w:val="&lt;&lt;X thickness&gt;&gt;"/>
            </w:textInput>
          </w:ffData>
        </w:fldChar>
      </w:r>
      <w:r w:rsidR="00E26BBF">
        <w:instrText xml:space="preserve"> FORMTEXT </w:instrText>
      </w:r>
      <w:r w:rsidR="00E26BBF">
        <w:fldChar w:fldCharType="separate"/>
      </w:r>
      <w:r w:rsidR="004A4096">
        <w:rPr>
          <w:noProof/>
        </w:rPr>
        <w:t>&lt;&lt;X thickness&gt;&gt;</w:t>
      </w:r>
      <w:r w:rsidR="00E26BBF">
        <w:fldChar w:fldCharType="end"/>
      </w:r>
      <w:r w:rsidRPr="00862DA8">
        <w:rPr>
          <w:rFonts w:eastAsia="MS Mincho"/>
        </w:rPr>
        <w:t xml:space="preserve"> </w:t>
      </w:r>
      <w:r w:rsidR="00E26BBF">
        <w:fldChar w:fldCharType="begin">
          <w:ffData>
            <w:name w:val=""/>
            <w:enabled/>
            <w:calcOnExit w:val="0"/>
            <w:helpText w:type="text" w:val="&lt;&lt;Salutation&gt;&gt;"/>
            <w:statusText w:type="text" w:val="&lt;&lt;Salutation&gt;&gt;"/>
            <w:textInput>
              <w:default w:val="&lt;&lt;Y material type, e.g. HDPE&gt;&gt;"/>
            </w:textInput>
          </w:ffData>
        </w:fldChar>
      </w:r>
      <w:r w:rsidR="00E26BBF">
        <w:instrText xml:space="preserve"> FORMTEXT </w:instrText>
      </w:r>
      <w:r w:rsidR="00E26BBF">
        <w:fldChar w:fldCharType="separate"/>
      </w:r>
      <w:r w:rsidR="004A4096">
        <w:rPr>
          <w:noProof/>
        </w:rPr>
        <w:t>&lt;&lt;Y material type, e.g. HDPE&gt;&gt;</w:t>
      </w:r>
      <w:r w:rsidR="00E26BBF">
        <w:fldChar w:fldCharType="end"/>
      </w:r>
      <w:r w:rsidR="00E26BBF">
        <w:rPr>
          <w:rFonts w:eastAsia="MS Mincho"/>
        </w:rPr>
        <w:t xml:space="preserve"> s</w:t>
      </w:r>
      <w:r w:rsidRPr="00862DA8">
        <w:rPr>
          <w:rFonts w:eastAsia="MS Mincho"/>
        </w:rPr>
        <w:t>uitably jointed and protected</w:t>
      </w:r>
      <w:r w:rsidRPr="00862DA8">
        <w:rPr>
          <w:lang w:eastAsia="en-GB"/>
        </w:rPr>
        <w:t>.</w:t>
      </w:r>
    </w:p>
    <w:p w14:paraId="6CCDE936" w14:textId="77777777" w:rsidR="00F47476" w:rsidRDefault="00F47476">
      <w:pPr>
        <w:spacing w:line="259" w:lineRule="auto"/>
        <w:rPr>
          <w:rFonts w:eastAsia="Times New Roman" w:cstheme="majorBidi"/>
          <w:b/>
          <w:sz w:val="28"/>
          <w:szCs w:val="26"/>
        </w:rPr>
      </w:pPr>
      <w:bookmarkStart w:id="120" w:name="_Toc98133580"/>
      <w:bookmarkStart w:id="121" w:name="_Toc509826733"/>
      <w:bookmarkStart w:id="122" w:name="_Toc513019927"/>
      <w:bookmarkStart w:id="123" w:name="_Toc20472646"/>
      <w:r>
        <w:br w:type="page"/>
      </w:r>
    </w:p>
    <w:p w14:paraId="3EE6E7F2" w14:textId="58CA87F0" w:rsidR="00862DA8" w:rsidRPr="00862DA8" w:rsidRDefault="00862DA8" w:rsidP="005D6542">
      <w:pPr>
        <w:pStyle w:val="Heading2"/>
      </w:pPr>
      <w:bookmarkStart w:id="124" w:name="_Toc23766887"/>
      <w:r w:rsidRPr="00862DA8">
        <w:lastRenderedPageBreak/>
        <w:t>Capping</w:t>
      </w:r>
      <w:bookmarkEnd w:id="120"/>
      <w:bookmarkEnd w:id="121"/>
      <w:bookmarkEnd w:id="122"/>
      <w:bookmarkEnd w:id="123"/>
      <w:bookmarkEnd w:id="124"/>
    </w:p>
    <w:p w14:paraId="3B5D0D79" w14:textId="5ECE3ED0" w:rsidR="00862DA8" w:rsidRPr="00862DA8" w:rsidRDefault="00862DA8" w:rsidP="001F4F48">
      <w:pPr>
        <w:pStyle w:val="Heading3"/>
        <w:rPr>
          <w:rFonts w:eastAsia="MS Mincho"/>
        </w:rPr>
      </w:pPr>
      <w:r w:rsidRPr="00862DA8">
        <w:rPr>
          <w:rFonts w:eastAsia="MS Mincho"/>
        </w:rPr>
        <w:t>The landfill must be progressively capped to minimise rainwater entering the waste disposal area, leachate generation and uncontrolled landfill gas release.</w:t>
      </w:r>
    </w:p>
    <w:p w14:paraId="7BDABDA2" w14:textId="62C08924" w:rsidR="00862DA8" w:rsidRPr="00862DA8" w:rsidRDefault="00862DA8" w:rsidP="001F4F48">
      <w:pPr>
        <w:pStyle w:val="Heading3"/>
        <w:rPr>
          <w:rFonts w:eastAsia="MS Mincho"/>
        </w:rPr>
      </w:pPr>
      <w:r w:rsidRPr="00862DA8">
        <w:rPr>
          <w:rFonts w:eastAsia="MS Mincho"/>
        </w:rPr>
        <w:t xml:space="preserve">Temporary or permanent capping must be applied to cells and flanks where </w:t>
      </w:r>
      <w:r w:rsidR="00086298">
        <w:rPr>
          <w:rFonts w:eastAsia="MS Mincho"/>
        </w:rPr>
        <w:t xml:space="preserve">no </w:t>
      </w:r>
      <w:r w:rsidRPr="00862DA8">
        <w:rPr>
          <w:rFonts w:eastAsia="MS Mincho"/>
        </w:rPr>
        <w:t>waste disposal operations</w:t>
      </w:r>
      <w:r w:rsidR="00086298">
        <w:rPr>
          <w:rFonts w:eastAsia="MS Mincho"/>
        </w:rPr>
        <w:t xml:space="preserve"> </w:t>
      </w:r>
      <w:r w:rsidRPr="00862DA8">
        <w:rPr>
          <w:rFonts w:eastAsia="MS Mincho"/>
        </w:rPr>
        <w:t xml:space="preserve">are </w:t>
      </w:r>
      <w:r w:rsidR="00086298">
        <w:rPr>
          <w:rFonts w:eastAsia="MS Mincho"/>
        </w:rPr>
        <w:t>undertaken in that cell for</w:t>
      </w:r>
      <w:r w:rsidR="00DB416B">
        <w:rPr>
          <w:rFonts w:eastAsia="MS Mincho"/>
        </w:rPr>
        <w:t xml:space="preserve"> a period longer than 3 </w:t>
      </w:r>
      <w:r w:rsidRPr="00862DA8">
        <w:rPr>
          <w:rFonts w:eastAsia="MS Mincho"/>
        </w:rPr>
        <w:t>months.</w:t>
      </w:r>
    </w:p>
    <w:p w14:paraId="11A9F886" w14:textId="53C88611" w:rsidR="00862DA8" w:rsidRPr="00862DA8" w:rsidRDefault="00862DA8" w:rsidP="001F4F48">
      <w:pPr>
        <w:pStyle w:val="Heading3"/>
        <w:rPr>
          <w:rFonts w:eastAsia="MS Mincho"/>
        </w:rPr>
      </w:pPr>
      <w:r w:rsidRPr="00862DA8">
        <w:rPr>
          <w:rFonts w:eastAsia="MS Mincho"/>
        </w:rPr>
        <w:t xml:space="preserve">Once final design levels have been reached, permanent capping must be applied in accordance with the Construction </w:t>
      </w:r>
      <w:r w:rsidR="00DB416B">
        <w:rPr>
          <w:rFonts w:eastAsia="MS Mincho"/>
        </w:rPr>
        <w:t>Quality Assurance Plan within 3 </w:t>
      </w:r>
      <w:r w:rsidRPr="00862DA8">
        <w:rPr>
          <w:rFonts w:eastAsia="MS Mincho"/>
        </w:rPr>
        <w:t>months.</w:t>
      </w:r>
    </w:p>
    <w:p w14:paraId="40AFEC25" w14:textId="0C46C480" w:rsidR="00862DA8" w:rsidRDefault="00862DA8" w:rsidP="005D6542">
      <w:pPr>
        <w:pStyle w:val="Heading2"/>
        <w:rPr>
          <w:rFonts w:eastAsia="MS Mincho"/>
        </w:rPr>
      </w:pPr>
      <w:bookmarkStart w:id="125" w:name="_Toc20472647"/>
      <w:bookmarkStart w:id="126" w:name="_Toc23766888"/>
      <w:r w:rsidRPr="00862DA8">
        <w:rPr>
          <w:rFonts w:eastAsia="MS Mincho"/>
        </w:rPr>
        <w:t>Restoration</w:t>
      </w:r>
      <w:bookmarkEnd w:id="125"/>
      <w:bookmarkEnd w:id="126"/>
    </w:p>
    <w:p w14:paraId="11ED0C8A" w14:textId="23BD57AC" w:rsidR="00DB416B" w:rsidRPr="00DB416B" w:rsidRDefault="00DB416B" w:rsidP="00DB416B">
      <w:r>
        <w:rPr>
          <w:highlight w:val="green"/>
        </w:rPr>
        <w:t>&lt;&lt;</w:t>
      </w:r>
      <w:r w:rsidRPr="00862DA8">
        <w:rPr>
          <w:highlight w:val="green"/>
        </w:rPr>
        <w:t>Include</w:t>
      </w:r>
      <w:r>
        <w:rPr>
          <w:highlight w:val="green"/>
        </w:rPr>
        <w:t xml:space="preserve"> condition 5.3.1</w:t>
      </w:r>
      <w:r w:rsidRPr="00862DA8">
        <w:rPr>
          <w:highlight w:val="green"/>
        </w:rPr>
        <w:t xml:space="preserve"> where updat</w:t>
      </w:r>
      <w:r>
        <w:rPr>
          <w:highlight w:val="green"/>
        </w:rPr>
        <w:t>ed restoration plan is required&gt;&gt;</w:t>
      </w:r>
    </w:p>
    <w:p w14:paraId="38031B83" w14:textId="3ED60A03" w:rsidR="00862DA8" w:rsidRPr="00DB416B" w:rsidRDefault="00DB416B" w:rsidP="001F4F48">
      <w:pPr>
        <w:pStyle w:val="Heading3"/>
        <w:rPr>
          <w:rFonts w:eastAsia="MS Mincho"/>
        </w:rPr>
      </w:pPr>
      <w:r w:rsidRPr="00DB416B">
        <w:fldChar w:fldCharType="begin">
          <w:ffData>
            <w:name w:val=""/>
            <w:enabled w:val="0"/>
            <w:calcOnExit w:val="0"/>
            <w:helpText w:type="text" w:val="&lt;&lt;Salutation&gt;&gt;"/>
            <w:statusText w:type="text" w:val="&lt;&lt;Salutation&gt;&gt;"/>
            <w:textInput>
              <w:default w:val="A revised landfill restoration plan must be submitted to SEPA by"/>
            </w:textInput>
          </w:ffData>
        </w:fldChar>
      </w:r>
      <w:r w:rsidRPr="00DB416B">
        <w:instrText xml:space="preserve"> FORMTEXT </w:instrText>
      </w:r>
      <w:r w:rsidRPr="00DB416B">
        <w:fldChar w:fldCharType="separate"/>
      </w:r>
      <w:r w:rsidR="004A4096">
        <w:rPr>
          <w:noProof/>
        </w:rPr>
        <w:t>A revised landfill restoration plan must be submitted to SEPA by</w:t>
      </w:r>
      <w:r w:rsidRPr="00DB416B">
        <w:fldChar w:fldCharType="end"/>
      </w:r>
      <w:r w:rsidRPr="00DB416B">
        <w:rPr>
          <w:rFonts w:eastAsia="MS Mincho"/>
        </w:rPr>
        <w:t xml:space="preserve"> </w:t>
      </w:r>
      <w:r w:rsidR="00891EBF">
        <w:fldChar w:fldCharType="begin">
          <w:ffData>
            <w:name w:val=""/>
            <w:enabled/>
            <w:calcOnExit w:val="0"/>
            <w:helpText w:type="text" w:val="&lt;&lt;Salutation&gt;&gt;"/>
            <w:statusText w:type="text" w:val="&lt;&lt;Salutation&gt;&gt;"/>
            <w:textInput>
              <w:default w:val="&lt;&lt;Date&gt;&gt;"/>
            </w:textInput>
          </w:ffData>
        </w:fldChar>
      </w:r>
      <w:r w:rsidR="00891EBF">
        <w:instrText xml:space="preserve"> FORMTEXT </w:instrText>
      </w:r>
      <w:r w:rsidR="00891EBF">
        <w:fldChar w:fldCharType="separate"/>
      </w:r>
      <w:r w:rsidR="00891EBF">
        <w:rPr>
          <w:noProof/>
        </w:rPr>
        <w:t>&lt;&lt;Date&gt;&gt;</w:t>
      </w:r>
      <w:r w:rsidR="00891EBF">
        <w:fldChar w:fldCharType="end"/>
      </w:r>
    </w:p>
    <w:p w14:paraId="3165FCD3" w14:textId="5178B239" w:rsidR="00862DA8" w:rsidRPr="00862DA8" w:rsidRDefault="00862DA8" w:rsidP="001F4F48">
      <w:pPr>
        <w:pStyle w:val="Heading3"/>
        <w:rPr>
          <w:rFonts w:eastAsia="MS Mincho"/>
        </w:rPr>
      </w:pPr>
      <w:r w:rsidRPr="00DB416B">
        <w:t>The landfill must be restored in accordance with land</w:t>
      </w:r>
      <w:r w:rsidRPr="00862DA8">
        <w:t xml:space="preserve">fill restoration plan </w:t>
      </w:r>
      <w:r w:rsidR="00DB416B" w:rsidRPr="00DB416B">
        <w:fldChar w:fldCharType="begin">
          <w:ffData>
            <w:name w:val=""/>
            <w:enabled/>
            <w:calcOnExit w:val="0"/>
            <w:helpText w:type="text" w:val="&lt;&lt;Salutation&gt;&gt;"/>
            <w:statusText w:type="text" w:val="&lt;&lt;Salutation&gt;&gt;"/>
            <w:textInput>
              <w:default w:val="&lt;&lt;ref number, version number, date&gt;&gt;"/>
            </w:textInput>
          </w:ffData>
        </w:fldChar>
      </w:r>
      <w:r w:rsidR="00DB416B" w:rsidRPr="00DB416B">
        <w:instrText xml:space="preserve"> FORMTEXT </w:instrText>
      </w:r>
      <w:r w:rsidR="00DB416B" w:rsidRPr="00DB416B">
        <w:fldChar w:fldCharType="separate"/>
      </w:r>
      <w:r w:rsidR="004A4096">
        <w:rPr>
          <w:noProof/>
        </w:rPr>
        <w:t>&lt;&lt;ref number, version number, date&gt;&gt;</w:t>
      </w:r>
      <w:r w:rsidR="00DB416B" w:rsidRPr="00DB416B">
        <w:fldChar w:fldCharType="end"/>
      </w:r>
      <w:r w:rsidR="00DB416B" w:rsidRPr="00DB416B">
        <w:t>.</w:t>
      </w:r>
    </w:p>
    <w:p w14:paraId="30A10265" w14:textId="77777777" w:rsidR="00862DA8" w:rsidRPr="00862DA8" w:rsidRDefault="00862DA8" w:rsidP="00F47476">
      <w:pPr>
        <w:pStyle w:val="Heading2"/>
        <w:keepNext/>
        <w:keepLines/>
      </w:pPr>
      <w:bookmarkStart w:id="127" w:name="_Toc20472648"/>
      <w:bookmarkStart w:id="128" w:name="_Toc23766889"/>
      <w:r w:rsidRPr="00862DA8">
        <w:t>Construction Quality Assurance Plan</w:t>
      </w:r>
      <w:bookmarkEnd w:id="127"/>
      <w:bookmarkEnd w:id="128"/>
    </w:p>
    <w:p w14:paraId="2BE5AB11" w14:textId="0DC0A77E" w:rsidR="00862DA8" w:rsidRPr="00862DA8" w:rsidRDefault="00DB416B" w:rsidP="001F4F48">
      <w:pPr>
        <w:pStyle w:val="Heading3"/>
        <w:rPr>
          <w:rFonts w:eastAsia="MS Mincho"/>
        </w:rPr>
      </w:pPr>
      <w:r>
        <w:rPr>
          <w:rFonts w:eastAsia="MS Mincho"/>
        </w:rPr>
        <w:t>At least 4 </w:t>
      </w:r>
      <w:r w:rsidR="00862DA8" w:rsidRPr="00862DA8">
        <w:rPr>
          <w:rFonts w:eastAsia="MS Mincho"/>
        </w:rPr>
        <w:t xml:space="preserve">weeks prior to the commencement of any containment or capping works or </w:t>
      </w:r>
      <w:r w:rsidR="00BB479E">
        <w:rPr>
          <w:rFonts w:eastAsia="MS Mincho"/>
        </w:rPr>
        <w:t xml:space="preserve">the </w:t>
      </w:r>
      <w:r w:rsidR="00862DA8" w:rsidRPr="00862DA8">
        <w:rPr>
          <w:rFonts w:eastAsia="MS Mincho"/>
        </w:rPr>
        <w:t xml:space="preserve">installation of leachate or permanent landfill gas management infrastructure a Construction Quality Assurance Plan must be submitted in </w:t>
      </w:r>
      <w:r w:rsidR="00862DA8" w:rsidRPr="00862DA8">
        <w:rPr>
          <w:rFonts w:eastAsia="MS Mincho"/>
        </w:rPr>
        <w:lastRenderedPageBreak/>
        <w:t xml:space="preserve">writing to SEPA. </w:t>
      </w:r>
    </w:p>
    <w:p w14:paraId="24E084DE" w14:textId="77777777" w:rsidR="00862DA8" w:rsidRPr="00862DA8" w:rsidRDefault="00862DA8" w:rsidP="001F4F48">
      <w:pPr>
        <w:pStyle w:val="Heading3"/>
        <w:rPr>
          <w:rFonts w:eastAsia="MS Mincho"/>
        </w:rPr>
      </w:pPr>
      <w:r w:rsidRPr="00862DA8">
        <w:rPr>
          <w:rFonts w:eastAsia="MS Mincho"/>
        </w:rPr>
        <w:t xml:space="preserve">The Construction Quality Assurance Plan must include the following: </w:t>
      </w:r>
    </w:p>
    <w:p w14:paraId="5455FC62" w14:textId="601C56C5" w:rsidR="00862DA8" w:rsidRPr="00862DA8" w:rsidRDefault="000C036A" w:rsidP="00F47476">
      <w:pPr>
        <w:pStyle w:val="Heading4"/>
        <w:rPr>
          <w:rFonts w:eastAsia="MS Mincho"/>
        </w:rPr>
      </w:pPr>
      <w:r>
        <w:rPr>
          <w:rFonts w:eastAsia="MS Mincho"/>
        </w:rPr>
        <w:t>a</w:t>
      </w:r>
      <w:r w:rsidR="00862DA8" w:rsidRPr="00862DA8">
        <w:rPr>
          <w:rFonts w:eastAsia="MS Mincho"/>
        </w:rPr>
        <w:t xml:space="preserve"> detailed engineering design, including location, description and objectives of such works;</w:t>
      </w:r>
    </w:p>
    <w:p w14:paraId="01C01D3D" w14:textId="259C7808" w:rsidR="00862DA8" w:rsidRPr="00862DA8" w:rsidRDefault="000C036A" w:rsidP="00F47476">
      <w:pPr>
        <w:pStyle w:val="Heading4"/>
        <w:rPr>
          <w:rFonts w:eastAsia="MS Mincho"/>
        </w:rPr>
      </w:pPr>
      <w:r>
        <w:rPr>
          <w:rFonts w:eastAsia="MS Mincho"/>
        </w:rPr>
        <w:t>d</w:t>
      </w:r>
      <w:r w:rsidR="00862DA8" w:rsidRPr="00862DA8">
        <w:rPr>
          <w:rFonts w:eastAsia="MS Mincho"/>
        </w:rPr>
        <w:t>etails of construction methodology, material sampling procedures and testing specifications to be used in the works;</w:t>
      </w:r>
    </w:p>
    <w:p w14:paraId="422E5446" w14:textId="4879CB8C" w:rsidR="00862DA8" w:rsidRPr="00862DA8" w:rsidRDefault="000C036A" w:rsidP="00F47476">
      <w:pPr>
        <w:pStyle w:val="Heading4"/>
        <w:rPr>
          <w:rFonts w:eastAsia="MS Mincho"/>
        </w:rPr>
      </w:pPr>
      <w:r>
        <w:rPr>
          <w:rFonts w:eastAsia="MS Mincho"/>
        </w:rPr>
        <w:t>d</w:t>
      </w:r>
      <w:r w:rsidR="00862DA8" w:rsidRPr="00862DA8">
        <w:rPr>
          <w:rFonts w:eastAsia="MS Mincho"/>
        </w:rPr>
        <w:t xml:space="preserve">etails of the materials testing laboratory for the works; </w:t>
      </w:r>
    </w:p>
    <w:p w14:paraId="0663D43B" w14:textId="1ED3F372" w:rsidR="00862DA8" w:rsidRPr="00862DA8" w:rsidRDefault="000C036A" w:rsidP="00F47476">
      <w:pPr>
        <w:pStyle w:val="Heading4"/>
        <w:rPr>
          <w:rFonts w:eastAsia="MS Mincho"/>
        </w:rPr>
      </w:pPr>
      <w:r>
        <w:rPr>
          <w:rFonts w:eastAsia="MS Mincho"/>
        </w:rPr>
        <w:t>r</w:t>
      </w:r>
      <w:r w:rsidR="00862DA8" w:rsidRPr="00862DA8">
        <w:rPr>
          <w:rFonts w:eastAsia="MS Mincho"/>
        </w:rPr>
        <w:t xml:space="preserve">aw material specifications for the works; </w:t>
      </w:r>
    </w:p>
    <w:p w14:paraId="3ED19AE6" w14:textId="6CB9440F" w:rsidR="00862DA8" w:rsidRPr="00862DA8" w:rsidRDefault="000C036A" w:rsidP="00F47476">
      <w:pPr>
        <w:pStyle w:val="Heading4"/>
        <w:rPr>
          <w:rFonts w:eastAsia="MS Mincho"/>
        </w:rPr>
      </w:pPr>
      <w:r>
        <w:rPr>
          <w:rFonts w:eastAsia="MS Mincho"/>
        </w:rPr>
        <w:t>q</w:t>
      </w:r>
      <w:r w:rsidR="00862DA8" w:rsidRPr="00862DA8">
        <w:rPr>
          <w:rFonts w:eastAsia="MS Mincho"/>
        </w:rPr>
        <w:t xml:space="preserve">uality control procedures for works supervision and material testing; </w:t>
      </w:r>
      <w:r w:rsidR="00DB416B">
        <w:rPr>
          <w:rFonts w:eastAsia="MS Mincho"/>
        </w:rPr>
        <w:t>and</w:t>
      </w:r>
    </w:p>
    <w:p w14:paraId="0A303DA1" w14:textId="3EFCCD43" w:rsidR="00862DA8" w:rsidRPr="00862DA8" w:rsidRDefault="000C036A" w:rsidP="00F47476">
      <w:pPr>
        <w:pStyle w:val="Heading4"/>
        <w:rPr>
          <w:rFonts w:eastAsia="MS Mincho"/>
        </w:rPr>
      </w:pPr>
      <w:r>
        <w:rPr>
          <w:rFonts w:eastAsia="MS Mincho"/>
        </w:rPr>
        <w:t>t</w:t>
      </w:r>
      <w:r w:rsidR="00862DA8" w:rsidRPr="00862DA8">
        <w:rPr>
          <w:rFonts w:eastAsia="MS Mincho"/>
        </w:rPr>
        <w:t>he identification of staff responsible for the works together with their responsibilities and experience.</w:t>
      </w:r>
    </w:p>
    <w:p w14:paraId="77B8F551" w14:textId="73E55384" w:rsidR="00862DA8" w:rsidRPr="00862DA8" w:rsidRDefault="00862DA8" w:rsidP="005D6542">
      <w:pPr>
        <w:pStyle w:val="Heading2"/>
      </w:pPr>
      <w:bookmarkStart w:id="129" w:name="_Toc20472649"/>
      <w:bookmarkStart w:id="130" w:name="_Toc23766890"/>
      <w:r w:rsidRPr="00862DA8">
        <w:t>Construction Phase</w:t>
      </w:r>
      <w:bookmarkEnd w:id="129"/>
      <w:bookmarkEnd w:id="130"/>
      <w:r w:rsidRPr="00862DA8">
        <w:t xml:space="preserve"> </w:t>
      </w:r>
    </w:p>
    <w:p w14:paraId="0DA82E99" w14:textId="77777777" w:rsidR="00862DA8" w:rsidRPr="00862DA8" w:rsidRDefault="00862DA8" w:rsidP="001F4F48">
      <w:pPr>
        <w:pStyle w:val="Heading3"/>
        <w:rPr>
          <w:rFonts w:eastAsia="MS Mincho"/>
        </w:rPr>
      </w:pPr>
      <w:r w:rsidRPr="00862DA8">
        <w:rPr>
          <w:rFonts w:eastAsia="MS Mincho"/>
        </w:rPr>
        <w:t>All containment or capping works or installation of leachate or permanent landfill gas management infrastructure must be carried out in accordance with the Construction Quality Assurance Plan.</w:t>
      </w:r>
    </w:p>
    <w:p w14:paraId="081054F7" w14:textId="70B9CF8F" w:rsidR="00862DA8" w:rsidRPr="00862DA8" w:rsidRDefault="00862DA8" w:rsidP="001F4F48">
      <w:pPr>
        <w:pStyle w:val="Heading3"/>
        <w:rPr>
          <w:rFonts w:eastAsia="MS Mincho"/>
        </w:rPr>
      </w:pPr>
      <w:r w:rsidRPr="00862DA8">
        <w:rPr>
          <w:rFonts w:eastAsia="MS Mincho"/>
        </w:rPr>
        <w:t>Containment or capping works must only be carried out in the presence and</w:t>
      </w:r>
      <w:r w:rsidRPr="00862DA8">
        <w:t xml:space="preserve"> under the supervision of a suitably qualified Construction Quality Assurance Engi</w:t>
      </w:r>
      <w:r w:rsidR="00DB416B">
        <w:t xml:space="preserve">neer who is independent of </w:t>
      </w:r>
      <w:r w:rsidR="00BB479E">
        <w:t xml:space="preserve">both </w:t>
      </w:r>
      <w:r w:rsidR="00DB416B">
        <w:t>the authorised p</w:t>
      </w:r>
      <w:r w:rsidRPr="00862DA8">
        <w:t xml:space="preserve">erson and the person carrying out the containment or capping works. </w:t>
      </w:r>
    </w:p>
    <w:p w14:paraId="75982FBD" w14:textId="77777777" w:rsidR="00862DA8" w:rsidRPr="00862DA8" w:rsidRDefault="00862DA8" w:rsidP="001F4F48">
      <w:pPr>
        <w:pStyle w:val="Heading3"/>
      </w:pPr>
      <w:r w:rsidRPr="00862DA8">
        <w:t>A resistivity leak location survey of the artificial sealing liner must be undertaken following completion of any containment works and any defects identified in the liner must be repaired and re-surveyed.</w:t>
      </w:r>
    </w:p>
    <w:p w14:paraId="6A6C65B6" w14:textId="77777777" w:rsidR="00862DA8" w:rsidRPr="00862DA8" w:rsidRDefault="00862DA8" w:rsidP="00F47476">
      <w:pPr>
        <w:pStyle w:val="Heading2"/>
        <w:keepNext/>
        <w:keepLines/>
      </w:pPr>
      <w:bookmarkStart w:id="131" w:name="_Toc20472650"/>
      <w:bookmarkStart w:id="132" w:name="_Toc23766891"/>
      <w:r w:rsidRPr="00862DA8">
        <w:t>Construction Quality Assurance Report</w:t>
      </w:r>
      <w:bookmarkEnd w:id="131"/>
      <w:bookmarkEnd w:id="132"/>
    </w:p>
    <w:p w14:paraId="5B86E14A" w14:textId="77777777" w:rsidR="00862DA8" w:rsidRPr="00862DA8" w:rsidRDefault="00862DA8" w:rsidP="001F4F48">
      <w:pPr>
        <w:pStyle w:val="Heading3"/>
        <w:rPr>
          <w:rFonts w:eastAsia="MS Mincho"/>
        </w:rPr>
      </w:pPr>
      <w:r w:rsidRPr="00862DA8">
        <w:rPr>
          <w:rFonts w:eastAsia="MS Mincho"/>
        </w:rPr>
        <w:t xml:space="preserve">A Construction Quality Assurance Report must be submitted to SEPA in </w:t>
      </w:r>
      <w:r w:rsidRPr="00862DA8">
        <w:rPr>
          <w:rFonts w:eastAsia="MS Mincho"/>
        </w:rPr>
        <w:lastRenderedPageBreak/>
        <w:t>writing:</w:t>
      </w:r>
    </w:p>
    <w:p w14:paraId="607DBC7B" w14:textId="60839D0A" w:rsidR="00862DA8" w:rsidRPr="00862DA8" w:rsidRDefault="000C036A" w:rsidP="00F47476">
      <w:pPr>
        <w:pStyle w:val="Heading4"/>
        <w:rPr>
          <w:rFonts w:eastAsia="MS Mincho"/>
        </w:rPr>
      </w:pPr>
      <w:r>
        <w:rPr>
          <w:rFonts w:eastAsia="MS Mincho"/>
        </w:rPr>
        <w:t>p</w:t>
      </w:r>
      <w:r w:rsidR="00862DA8" w:rsidRPr="00862DA8">
        <w:rPr>
          <w:rFonts w:eastAsia="MS Mincho"/>
        </w:rPr>
        <w:t xml:space="preserve">rior to the deposition of waste in any new cell; </w:t>
      </w:r>
    </w:p>
    <w:p w14:paraId="52B4AA67" w14:textId="37E1A7BB" w:rsidR="00862DA8" w:rsidRPr="00862DA8" w:rsidRDefault="000C036A" w:rsidP="00F47476">
      <w:pPr>
        <w:pStyle w:val="Heading4"/>
        <w:rPr>
          <w:rFonts w:eastAsia="MS Mincho"/>
        </w:rPr>
      </w:pPr>
      <w:r>
        <w:rPr>
          <w:rFonts w:eastAsia="MS Mincho"/>
        </w:rPr>
        <w:t>f</w:t>
      </w:r>
      <w:r w:rsidR="00862DA8" w:rsidRPr="00862DA8">
        <w:rPr>
          <w:rFonts w:eastAsia="MS Mincho"/>
        </w:rPr>
        <w:t>ollowing completion of containment works or;</w:t>
      </w:r>
    </w:p>
    <w:p w14:paraId="77FA0496" w14:textId="2327F5E3" w:rsidR="00862DA8" w:rsidRPr="00862DA8" w:rsidRDefault="000C036A" w:rsidP="00F47476">
      <w:pPr>
        <w:pStyle w:val="Heading4"/>
        <w:rPr>
          <w:rFonts w:eastAsia="MS Mincho"/>
        </w:rPr>
      </w:pPr>
      <w:r>
        <w:rPr>
          <w:rFonts w:eastAsia="MS Mincho"/>
        </w:rPr>
        <w:t>w</w:t>
      </w:r>
      <w:r w:rsidR="00DB416B">
        <w:rPr>
          <w:rFonts w:eastAsia="MS Mincho"/>
        </w:rPr>
        <w:t>ithin 3 </w:t>
      </w:r>
      <w:r w:rsidR="00862DA8" w:rsidRPr="00862DA8">
        <w:rPr>
          <w:rFonts w:eastAsia="MS Mincho"/>
        </w:rPr>
        <w:t xml:space="preserve">months of completion of capping works or </w:t>
      </w:r>
      <w:r w:rsidR="002D3FED">
        <w:rPr>
          <w:rFonts w:eastAsia="MS Mincho"/>
        </w:rPr>
        <w:t xml:space="preserve">the </w:t>
      </w:r>
      <w:r w:rsidR="00862DA8" w:rsidRPr="00862DA8">
        <w:rPr>
          <w:rFonts w:eastAsia="MS Mincho"/>
        </w:rPr>
        <w:t xml:space="preserve">installation of leachate or landfill gas management infrastructure. </w:t>
      </w:r>
    </w:p>
    <w:p w14:paraId="4D8EE028" w14:textId="77777777" w:rsidR="00862DA8" w:rsidRPr="00862DA8" w:rsidRDefault="00862DA8" w:rsidP="001F4F48">
      <w:pPr>
        <w:pStyle w:val="Heading3"/>
        <w:rPr>
          <w:rFonts w:eastAsia="MS Mincho"/>
        </w:rPr>
      </w:pPr>
      <w:r w:rsidRPr="00862DA8">
        <w:rPr>
          <w:rFonts w:eastAsia="MS Mincho"/>
        </w:rPr>
        <w:t>The CQA report must include the following:</w:t>
      </w:r>
    </w:p>
    <w:p w14:paraId="7D3A4D7F" w14:textId="48F0E089" w:rsidR="00862DA8" w:rsidRPr="00862DA8" w:rsidRDefault="000C036A" w:rsidP="00F47476">
      <w:pPr>
        <w:pStyle w:val="Heading4"/>
        <w:rPr>
          <w:rFonts w:eastAsia="MS Mincho"/>
        </w:rPr>
      </w:pPr>
      <w:r>
        <w:rPr>
          <w:rFonts w:eastAsia="MS Mincho"/>
        </w:rPr>
        <w:t>s</w:t>
      </w:r>
      <w:r w:rsidR="00862DA8" w:rsidRPr="00862DA8">
        <w:rPr>
          <w:rFonts w:eastAsia="MS Mincho"/>
        </w:rPr>
        <w:t>ummaries of all construction activities;</w:t>
      </w:r>
    </w:p>
    <w:p w14:paraId="40BC01B7" w14:textId="34E44812" w:rsidR="00862DA8" w:rsidRPr="00862DA8" w:rsidRDefault="000C036A" w:rsidP="00F47476">
      <w:pPr>
        <w:pStyle w:val="Heading4"/>
        <w:rPr>
          <w:rFonts w:eastAsia="MS Mincho"/>
        </w:rPr>
      </w:pPr>
      <w:r>
        <w:rPr>
          <w:rFonts w:eastAsia="MS Mincho"/>
        </w:rPr>
        <w:t>d</w:t>
      </w:r>
      <w:r w:rsidR="00862DA8" w:rsidRPr="00862DA8">
        <w:rPr>
          <w:rFonts w:eastAsia="MS Mincho"/>
        </w:rPr>
        <w:t>etails of all materials and equipment used;</w:t>
      </w:r>
    </w:p>
    <w:p w14:paraId="079A97A2" w14:textId="1D01DEAA" w:rsidR="00862DA8" w:rsidRPr="00862DA8" w:rsidRDefault="000C036A" w:rsidP="00F47476">
      <w:pPr>
        <w:pStyle w:val="Heading4"/>
        <w:rPr>
          <w:rFonts w:eastAsia="MS Mincho"/>
        </w:rPr>
      </w:pPr>
      <w:r>
        <w:rPr>
          <w:rFonts w:eastAsia="MS Mincho"/>
        </w:rPr>
        <w:t>a</w:t>
      </w:r>
      <w:r w:rsidR="00862DA8" w:rsidRPr="00862DA8">
        <w:rPr>
          <w:rFonts w:eastAsia="MS Mincho"/>
        </w:rPr>
        <w:t>ll design material specification changes;</w:t>
      </w:r>
    </w:p>
    <w:p w14:paraId="50B7E6A3" w14:textId="0BE2A339" w:rsidR="00862DA8" w:rsidRPr="00862DA8" w:rsidRDefault="000C036A" w:rsidP="00F47476">
      <w:pPr>
        <w:pStyle w:val="Heading4"/>
        <w:rPr>
          <w:rFonts w:eastAsia="MS Mincho"/>
        </w:rPr>
      </w:pPr>
      <w:r>
        <w:rPr>
          <w:rFonts w:eastAsia="MS Mincho"/>
        </w:rPr>
        <w:t>a</w:t>
      </w:r>
      <w:r w:rsidR="00862DA8" w:rsidRPr="00862DA8">
        <w:rPr>
          <w:rFonts w:eastAsia="MS Mincho"/>
        </w:rPr>
        <w:t>ll reference to final levels to metres above ordinance datum;</w:t>
      </w:r>
    </w:p>
    <w:p w14:paraId="3A17CB50" w14:textId="1908689D" w:rsidR="00862DA8" w:rsidRPr="00862DA8" w:rsidRDefault="000C036A" w:rsidP="00F47476">
      <w:pPr>
        <w:pStyle w:val="Heading4"/>
        <w:rPr>
          <w:rFonts w:eastAsia="MS Mincho"/>
        </w:rPr>
      </w:pPr>
      <w:r>
        <w:rPr>
          <w:rFonts w:eastAsia="MS Mincho"/>
        </w:rPr>
        <w:t>a</w:t>
      </w:r>
      <w:r w:rsidR="00862DA8" w:rsidRPr="00862DA8">
        <w:rPr>
          <w:rFonts w:eastAsia="MS Mincho"/>
        </w:rPr>
        <w:t xml:space="preserve"> set of all "as-built" drawings.</w:t>
      </w:r>
    </w:p>
    <w:p w14:paraId="3DDF9C92" w14:textId="77777777" w:rsidR="00862DA8" w:rsidRPr="00862DA8" w:rsidRDefault="00862DA8" w:rsidP="00F47476">
      <w:pPr>
        <w:keepNext/>
        <w:keepLines/>
        <w:widowControl w:val="0"/>
        <w:spacing w:after="120"/>
        <w:ind w:left="851" w:hanging="142"/>
        <w:jc w:val="both"/>
        <w:rPr>
          <w:rFonts w:eastAsia="MS Mincho" w:cs="Arial"/>
          <w:color w:val="auto"/>
          <w:szCs w:val="24"/>
        </w:rPr>
      </w:pPr>
      <w:r w:rsidRPr="00862DA8">
        <w:rPr>
          <w:rFonts w:eastAsia="MS Mincho" w:cs="Arial"/>
          <w:color w:val="auto"/>
          <w:szCs w:val="24"/>
        </w:rPr>
        <w:t xml:space="preserve">In respect of containment or capping works, the report </w:t>
      </w:r>
      <w:r w:rsidRPr="00862DA8">
        <w:rPr>
          <w:rFonts w:eastAsia="Times New Roman" w:cs="Arial"/>
          <w:bCs/>
          <w:color w:val="auto"/>
          <w:szCs w:val="24"/>
        </w:rPr>
        <w:t>must</w:t>
      </w:r>
      <w:r w:rsidRPr="00862DA8">
        <w:rPr>
          <w:rFonts w:eastAsia="MS Mincho" w:cs="Arial"/>
          <w:color w:val="auto"/>
          <w:szCs w:val="24"/>
        </w:rPr>
        <w:t xml:space="preserve"> also include:</w:t>
      </w:r>
    </w:p>
    <w:p w14:paraId="46866514" w14:textId="5453A5CC" w:rsidR="00862DA8" w:rsidRPr="00862DA8" w:rsidRDefault="000C036A" w:rsidP="00F47476">
      <w:pPr>
        <w:pStyle w:val="Heading4"/>
        <w:rPr>
          <w:rFonts w:eastAsia="MS Mincho"/>
        </w:rPr>
      </w:pPr>
      <w:r>
        <w:rPr>
          <w:rFonts w:eastAsia="MS Mincho"/>
        </w:rPr>
        <w:t>a</w:t>
      </w:r>
      <w:r w:rsidR="00862DA8" w:rsidRPr="00862DA8">
        <w:rPr>
          <w:rFonts w:eastAsia="MS Mincho"/>
        </w:rPr>
        <w:t>ll daily logs;</w:t>
      </w:r>
    </w:p>
    <w:p w14:paraId="2CE09A84" w14:textId="36522FEE" w:rsidR="00862DA8" w:rsidRPr="00862DA8" w:rsidRDefault="000C036A" w:rsidP="00F47476">
      <w:pPr>
        <w:pStyle w:val="Heading4"/>
        <w:rPr>
          <w:rFonts w:eastAsia="MS Mincho"/>
        </w:rPr>
      </w:pPr>
      <w:r>
        <w:rPr>
          <w:rFonts w:eastAsia="MS Mincho"/>
        </w:rPr>
        <w:t>a</w:t>
      </w:r>
      <w:r w:rsidR="00862DA8" w:rsidRPr="00862DA8">
        <w:rPr>
          <w:rFonts w:eastAsia="MS Mincho"/>
        </w:rPr>
        <w:t>ll reports in respect of installation and testing;</w:t>
      </w:r>
    </w:p>
    <w:p w14:paraId="3F948329" w14:textId="641F9677" w:rsidR="00862DA8" w:rsidRPr="00862DA8" w:rsidRDefault="000C036A" w:rsidP="00F47476">
      <w:pPr>
        <w:pStyle w:val="Heading4"/>
        <w:rPr>
          <w:rFonts w:eastAsia="MS Mincho"/>
        </w:rPr>
      </w:pPr>
      <w:r>
        <w:rPr>
          <w:rFonts w:eastAsia="MS Mincho"/>
        </w:rPr>
        <w:t>a</w:t>
      </w:r>
      <w:r w:rsidR="00862DA8" w:rsidRPr="00862DA8">
        <w:rPr>
          <w:rFonts w:eastAsia="MS Mincho"/>
        </w:rPr>
        <w:t>ll sample location plans;</w:t>
      </w:r>
    </w:p>
    <w:p w14:paraId="3F788121" w14:textId="1BCF631F" w:rsidR="00862DA8" w:rsidRPr="00862DA8" w:rsidRDefault="000C036A" w:rsidP="00F47476">
      <w:pPr>
        <w:pStyle w:val="Heading4"/>
        <w:rPr>
          <w:rFonts w:eastAsia="MS Mincho"/>
        </w:rPr>
      </w:pPr>
      <w:r>
        <w:rPr>
          <w:rFonts w:eastAsia="MS Mincho"/>
        </w:rPr>
        <w:t>a</w:t>
      </w:r>
      <w:r w:rsidR="00862DA8" w:rsidRPr="00862DA8">
        <w:rPr>
          <w:rFonts w:eastAsia="MS Mincho"/>
        </w:rPr>
        <w:t>ll records of defects and remedial actions taken;</w:t>
      </w:r>
    </w:p>
    <w:p w14:paraId="0CFEA289" w14:textId="1482531E" w:rsidR="00862DA8" w:rsidRPr="00862DA8" w:rsidRDefault="000C036A" w:rsidP="00F47476">
      <w:pPr>
        <w:pStyle w:val="Heading4"/>
        <w:rPr>
          <w:rFonts w:eastAsia="MS Mincho"/>
        </w:rPr>
      </w:pPr>
      <w:r>
        <w:rPr>
          <w:rFonts w:eastAsia="MS Mincho"/>
        </w:rPr>
        <w:t>a</w:t>
      </w:r>
      <w:r w:rsidR="00862DA8" w:rsidRPr="00862DA8">
        <w:rPr>
          <w:rFonts w:eastAsia="MS Mincho"/>
        </w:rPr>
        <w:t>ll methods employed to protect the lining or capping;</w:t>
      </w:r>
      <w:r w:rsidR="00EC5A29">
        <w:rPr>
          <w:rFonts w:eastAsia="MS Mincho"/>
        </w:rPr>
        <w:t xml:space="preserve"> and</w:t>
      </w:r>
    </w:p>
    <w:p w14:paraId="097D74DB" w14:textId="730122A2" w:rsidR="00862DA8" w:rsidRPr="00EC5A29" w:rsidRDefault="000C036A" w:rsidP="00F47476">
      <w:pPr>
        <w:pStyle w:val="Heading4"/>
        <w:rPr>
          <w:rFonts w:eastAsia="MS Mincho"/>
        </w:rPr>
      </w:pPr>
      <w:r>
        <w:rPr>
          <w:rFonts w:eastAsia="MS Mincho" w:cs="Times New Roman"/>
        </w:rPr>
        <w:t>c</w:t>
      </w:r>
      <w:r w:rsidR="00862DA8" w:rsidRPr="00862DA8">
        <w:rPr>
          <w:rFonts w:eastAsia="MS Mincho" w:cs="Times New Roman"/>
        </w:rPr>
        <w:t>ertification by the Construction Quality Assurance Engineer that the containment or capping works have been constructed in accordance with the Construction Quality Assurance Plan and the requirements of this permit.</w:t>
      </w:r>
    </w:p>
    <w:p w14:paraId="1B34C675" w14:textId="3C273B9B" w:rsidR="004849E5" w:rsidRDefault="00B728FC" w:rsidP="000B455B">
      <w:pPr>
        <w:pStyle w:val="Heading1"/>
      </w:pPr>
      <w:bookmarkStart w:id="133" w:name="_Ref20834044"/>
      <w:bookmarkStart w:id="134" w:name="_Toc23766892"/>
      <w:r>
        <w:lastRenderedPageBreak/>
        <w:t>Landfilling Operations</w:t>
      </w:r>
      <w:bookmarkEnd w:id="133"/>
      <w:bookmarkEnd w:id="134"/>
    </w:p>
    <w:tbl>
      <w:tblPr>
        <w:tblStyle w:val="TableGrid"/>
        <w:tblW w:w="0" w:type="auto"/>
        <w:tblLook w:val="04A0" w:firstRow="1" w:lastRow="0" w:firstColumn="1" w:lastColumn="0" w:noHBand="0" w:noVBand="1"/>
      </w:tblPr>
      <w:tblGrid>
        <w:gridCol w:w="8966"/>
      </w:tblGrid>
      <w:tr w:rsidR="00B728FC" w14:paraId="0CFAE661"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1EA7231E" w14:textId="3988D56A" w:rsidR="00B728FC" w:rsidRPr="004849E5" w:rsidRDefault="00B728FC" w:rsidP="006B0988">
            <w:pPr>
              <w:spacing w:before="120" w:after="120" w:line="264" w:lineRule="auto"/>
            </w:pPr>
            <w:r w:rsidRPr="00C95B77">
              <w:rPr>
                <w:b/>
              </w:rPr>
              <w:t xml:space="preserve">The purpose of </w:t>
            </w:r>
            <w:r w:rsidR="00FE12B6">
              <w:rPr>
                <w:b/>
              </w:rPr>
              <w:fldChar w:fldCharType="begin"/>
            </w:r>
            <w:r w:rsidR="00FE12B6">
              <w:rPr>
                <w:b/>
              </w:rPr>
              <w:instrText xml:space="preserve"> REF _Ref20834044 \n \h </w:instrText>
            </w:r>
            <w:r w:rsidR="00FE12B6">
              <w:rPr>
                <w:b/>
              </w:rPr>
            </w:r>
            <w:r w:rsidR="00FE12B6">
              <w:rPr>
                <w:b/>
              </w:rPr>
              <w:fldChar w:fldCharType="separate"/>
            </w:r>
            <w:r w:rsidR="004A4096">
              <w:rPr>
                <w:b/>
              </w:rPr>
              <w:t>Schedule 6:</w:t>
            </w:r>
            <w:r w:rsidR="00FE12B6">
              <w:rPr>
                <w:b/>
              </w:rPr>
              <w:fldChar w:fldCharType="end"/>
            </w:r>
            <w:r w:rsidR="00EC5A29" w:rsidRPr="00B728FC">
              <w:rPr>
                <w:rFonts w:cs="Arial"/>
              </w:rPr>
              <w:t xml:space="preserve"> </w:t>
            </w:r>
            <w:r w:rsidRPr="00EC5A29">
              <w:rPr>
                <w:rStyle w:val="SchedulePurposeChar"/>
              </w:rPr>
              <w:t>This schedule requires the authorised person to dispose of waste in the right location of the landfill, dependant on the type of waste and its characteristics. This ensures the integrity of the landfill liner is not compromised and human health and the environment is protected.</w:t>
            </w:r>
          </w:p>
        </w:tc>
      </w:tr>
    </w:tbl>
    <w:p w14:paraId="6B988BC6" w14:textId="0CFE9105" w:rsidR="00B728FC" w:rsidRPr="00B728FC" w:rsidRDefault="00B728FC" w:rsidP="005D6542">
      <w:pPr>
        <w:pStyle w:val="Heading2"/>
      </w:pPr>
      <w:bookmarkStart w:id="135" w:name="_Toc20472652"/>
      <w:bookmarkStart w:id="136" w:name="_Toc23766893"/>
      <w:r w:rsidRPr="00B728FC">
        <w:rPr>
          <w:rFonts w:eastAsia="MS Mincho"/>
        </w:rPr>
        <w:t>Waste Placement and Stability</w:t>
      </w:r>
      <w:bookmarkEnd w:id="135"/>
      <w:bookmarkEnd w:id="136"/>
    </w:p>
    <w:p w14:paraId="56371E3E" w14:textId="57CE6F2A" w:rsidR="00B728FC" w:rsidRPr="00B728FC" w:rsidRDefault="00B728FC" w:rsidP="001F4F48">
      <w:pPr>
        <w:pStyle w:val="Heading3"/>
      </w:pPr>
      <w:r w:rsidRPr="00B728FC">
        <w:t>Waste must only be deposited in a cell construct</w:t>
      </w:r>
      <w:r w:rsidR="00EC5A29">
        <w:t>ed in accordance with Schedule </w:t>
      </w:r>
      <w:r w:rsidRPr="00B728FC">
        <w:t xml:space="preserve">5 of this permit. </w:t>
      </w:r>
    </w:p>
    <w:p w14:paraId="1B901F58" w14:textId="77777777" w:rsidR="00B728FC" w:rsidRPr="00B728FC" w:rsidRDefault="00B728FC" w:rsidP="001F4F48">
      <w:pPr>
        <w:pStyle w:val="Heading3"/>
      </w:pPr>
      <w:r w:rsidRPr="00B728FC">
        <w:rPr>
          <w:rFonts w:eastAsia="MS Mincho"/>
        </w:rPr>
        <w:t xml:space="preserve">Waste must be placed in a manner which ensures the stability of all of the waste on the landfill and associated structures. </w:t>
      </w:r>
    </w:p>
    <w:p w14:paraId="030F3F40" w14:textId="0829FA9B" w:rsidR="00B728FC" w:rsidRDefault="00B728FC" w:rsidP="001F4F48">
      <w:pPr>
        <w:pStyle w:val="Heading3"/>
      </w:pPr>
      <w:r w:rsidRPr="00B728FC">
        <w:t xml:space="preserve">Where an artificial barrier is used, the geological substratum must be sufficiently stable taking into account the morphology of the landfill, to prevent settlement that may cause damage to the barrier. </w:t>
      </w:r>
    </w:p>
    <w:p w14:paraId="7AFA2A47" w14:textId="7B484BD6" w:rsidR="00B728FC" w:rsidRPr="00EC5A29" w:rsidRDefault="00EC4D23" w:rsidP="005D6542">
      <w:pPr>
        <w:pStyle w:val="Heading2"/>
      </w:pPr>
      <w:r>
        <w:fldChar w:fldCharType="begin">
          <w:ffData>
            <w:name w:val=""/>
            <w:enabled w:val="0"/>
            <w:calcOnExit w:val="0"/>
            <w:helpText w:type="text" w:val="&lt;&lt;Salutation&gt;&gt;"/>
            <w:statusText w:type="text" w:val="&lt;&lt;Salutation&gt;&gt;"/>
            <w:textInput>
              <w:default w:val="Asbestos"/>
            </w:textInput>
          </w:ffData>
        </w:fldChar>
      </w:r>
      <w:r>
        <w:instrText xml:space="preserve"> FORMTEXT </w:instrText>
      </w:r>
      <w:r>
        <w:fldChar w:fldCharType="separate"/>
      </w:r>
      <w:bookmarkStart w:id="137" w:name="_Toc23766894"/>
      <w:r w:rsidR="004A4096">
        <w:rPr>
          <w:noProof/>
        </w:rPr>
        <w:t>Asbestos</w:t>
      </w:r>
      <w:r>
        <w:fldChar w:fldCharType="end"/>
      </w:r>
      <w:r w:rsidR="00F47476">
        <w:t xml:space="preserve"> </w:t>
      </w:r>
      <w:r w:rsidR="00F47476" w:rsidRPr="00F47476">
        <w:rPr>
          <w:highlight w:val="green"/>
        </w:rPr>
        <w:t>&lt;&lt;Include where authorised to accept&gt;&gt;</w:t>
      </w:r>
      <w:bookmarkEnd w:id="137"/>
    </w:p>
    <w:p w14:paraId="6A34D031" w14:textId="1598BC67" w:rsidR="00B728FC" w:rsidRPr="00EC5A29" w:rsidRDefault="00EC4D23" w:rsidP="001F4F48">
      <w:pPr>
        <w:pStyle w:val="Heading3"/>
        <w:rPr>
          <w:rFonts w:eastAsia="MS Mincho"/>
        </w:rPr>
      </w:pPr>
      <w:r>
        <w:fldChar w:fldCharType="begin">
          <w:ffData>
            <w:name w:val=""/>
            <w:enabled w:val="0"/>
            <w:calcOnExit w:val="0"/>
            <w:helpText w:type="text" w:val="&lt;&lt;Salutation&gt;&gt;"/>
            <w:statusText w:type="text" w:val="&lt;&lt;Salutation&gt;&gt;"/>
            <w:textInput>
              <w:default w:val="Asbestos waste and construction materials containing asbestos must only be deposited provided: "/>
            </w:textInput>
          </w:ffData>
        </w:fldChar>
      </w:r>
      <w:r>
        <w:instrText xml:space="preserve"> FORMTEXT </w:instrText>
      </w:r>
      <w:r>
        <w:fldChar w:fldCharType="separate"/>
      </w:r>
      <w:r w:rsidR="004A4096">
        <w:rPr>
          <w:noProof/>
        </w:rPr>
        <w:t xml:space="preserve">Asbestos waste and construction materials containing asbestos must only be deposited provided: </w:t>
      </w:r>
      <w:r>
        <w:fldChar w:fldCharType="end"/>
      </w:r>
    </w:p>
    <w:p w14:paraId="0723D606" w14:textId="1B417057" w:rsidR="00B728FC" w:rsidRPr="00EC5A29" w:rsidRDefault="00260590" w:rsidP="00F47476">
      <w:pPr>
        <w:pStyle w:val="Heading4"/>
        <w:keepNext w:val="0"/>
        <w:widowControl w:val="0"/>
        <w:rPr>
          <w:rFonts w:eastAsia="MS Mincho"/>
        </w:rPr>
      </w:pPr>
      <w:r>
        <w:fldChar w:fldCharType="begin">
          <w:ffData>
            <w:name w:val=""/>
            <w:enabled w:val="0"/>
            <w:calcOnExit w:val="0"/>
            <w:helpText w:type="text" w:val="&lt;&lt;Salutation&gt;&gt;"/>
            <w:statusText w:type="text" w:val="&lt;&lt;Salutation&gt;&gt;"/>
            <w:textInput>
              <w:default w:val="the waste contains no hazardous substances other than bound asbestos, including fibres bound by a binding agent or packed in plastic; and"/>
            </w:textInput>
          </w:ffData>
        </w:fldChar>
      </w:r>
      <w:r>
        <w:instrText xml:space="preserve"> FORMTEXT </w:instrText>
      </w:r>
      <w:r>
        <w:fldChar w:fldCharType="separate"/>
      </w:r>
      <w:r>
        <w:rPr>
          <w:noProof/>
        </w:rPr>
        <w:t>the waste contains no hazardous substances other than bound asbestos, including fibres bound by a binding agent or packed in plastic; and</w:t>
      </w:r>
      <w:r>
        <w:fldChar w:fldCharType="end"/>
      </w:r>
      <w:r w:rsidR="00EC4D23">
        <w:t xml:space="preserve"> </w:t>
      </w:r>
    </w:p>
    <w:p w14:paraId="04D65F14" w14:textId="1427DABE" w:rsidR="00B728FC" w:rsidRPr="00EC5A29" w:rsidRDefault="00260590" w:rsidP="00F47476">
      <w:pPr>
        <w:pStyle w:val="Heading4"/>
        <w:keepNext w:val="0"/>
        <w:widowControl w:val="0"/>
        <w:rPr>
          <w:rFonts w:eastAsia="MS Mincho"/>
        </w:rPr>
      </w:pPr>
      <w:r>
        <w:fldChar w:fldCharType="begin">
          <w:ffData>
            <w:name w:val=""/>
            <w:enabled/>
            <w:calcOnExit w:val="0"/>
            <w:helpText w:type="text" w:val="&lt;&lt;Salutation&gt;&gt;"/>
            <w:statusText w:type="text" w:val="&lt;&lt;Salutation&gt;&gt;"/>
            <w:textInput>
              <w:default w:val="the waste is deposited in a separate, self contained cell of the landfill."/>
            </w:textInput>
          </w:ffData>
        </w:fldChar>
      </w:r>
      <w:r>
        <w:instrText xml:space="preserve"> FORMTEXT </w:instrText>
      </w:r>
      <w:r>
        <w:fldChar w:fldCharType="separate"/>
      </w:r>
      <w:r>
        <w:rPr>
          <w:noProof/>
        </w:rPr>
        <w:t>the waste is deposited in a separate, self contained cell of the landfill.</w:t>
      </w:r>
      <w:r>
        <w:fldChar w:fldCharType="end"/>
      </w:r>
      <w:r w:rsidR="00EC4D23">
        <w:t xml:space="preserve"> </w:t>
      </w:r>
    </w:p>
    <w:p w14:paraId="2F0A2CE7" w14:textId="1A6E7615" w:rsidR="00B728FC" w:rsidRPr="00EC5A29" w:rsidRDefault="00EC4D23" w:rsidP="001F4F48">
      <w:pPr>
        <w:pStyle w:val="Heading3"/>
        <w:rPr>
          <w:rFonts w:eastAsia="MS Mincho"/>
        </w:rPr>
      </w:pPr>
      <w:r>
        <w:fldChar w:fldCharType="begin">
          <w:ffData>
            <w:name w:val=""/>
            <w:enabled w:val="0"/>
            <w:calcOnExit w:val="0"/>
            <w:helpText w:type="text" w:val="&lt;&lt;Salutation&gt;&gt;"/>
            <w:statusText w:type="text" w:val="&lt;&lt;Salutation&gt;&gt;"/>
            <w:textInput>
              <w:default w:val="Asbestos waste and construction materials containing asbestos must only be deposited at the landfill in compliance with Condition 6.2.1 above and the following requirements:"/>
            </w:textInput>
          </w:ffData>
        </w:fldChar>
      </w:r>
      <w:r>
        <w:instrText xml:space="preserve"> FORMTEXT </w:instrText>
      </w:r>
      <w:r>
        <w:fldChar w:fldCharType="separate"/>
      </w:r>
      <w:r w:rsidR="004A4096">
        <w:rPr>
          <w:noProof/>
        </w:rPr>
        <w:t xml:space="preserve">Asbestos waste and construction materials containing asbestos must only be deposited at the landfill in compliance with Condition 6.2.1 above and the </w:t>
      </w:r>
      <w:r w:rsidR="004A4096">
        <w:rPr>
          <w:noProof/>
        </w:rPr>
        <w:lastRenderedPageBreak/>
        <w:t>following requirements:</w:t>
      </w:r>
      <w:r>
        <w:fldChar w:fldCharType="end"/>
      </w:r>
      <w:r w:rsidRPr="00EC5A29">
        <w:rPr>
          <w:rFonts w:eastAsia="MS Mincho"/>
        </w:rPr>
        <w:t xml:space="preserve"> </w:t>
      </w:r>
    </w:p>
    <w:p w14:paraId="34695AF5" w14:textId="253CD1D0" w:rsidR="00B728FC" w:rsidRPr="00EC5A29" w:rsidRDefault="00EC4D23" w:rsidP="00F47476">
      <w:pPr>
        <w:pStyle w:val="Heading4"/>
        <w:rPr>
          <w:rFonts w:eastAsia="MS Mincho"/>
        </w:rPr>
      </w:pPr>
      <w:r>
        <w:fldChar w:fldCharType="begin">
          <w:ffData>
            <w:name w:val=""/>
            <w:enabled w:val="0"/>
            <w:calcOnExit w:val="0"/>
            <w:helpText w:type="text" w:val="&lt;&lt;Salutation&gt;&gt;"/>
            <w:statusText w:type="text" w:val="&lt;&lt;Salutation&gt;&gt;"/>
            <w:textInput>
              <w:default w:val="In order to avoid dispersion of fibres, the zone of deposit must be covered with appropriate material, both daily and before each compacting operation, and, if the waste is not packed, must be regularly dampened down;"/>
            </w:textInput>
          </w:ffData>
        </w:fldChar>
      </w:r>
      <w:r>
        <w:instrText xml:space="preserve"> FORMTEXT </w:instrText>
      </w:r>
      <w:r>
        <w:fldChar w:fldCharType="separate"/>
      </w:r>
      <w:r w:rsidR="004A4096">
        <w:rPr>
          <w:noProof/>
        </w:rPr>
        <w:t>In order to avoid dispersion of fibres, the zone of deposit must be covered with appropriate material, both daily and before each compacting operation, and, if the waste is not packed, must be regularly dampened down;</w:t>
      </w:r>
      <w:r>
        <w:fldChar w:fldCharType="end"/>
      </w:r>
      <w:r>
        <w:t xml:space="preserve"> </w:t>
      </w:r>
    </w:p>
    <w:p w14:paraId="48D335F4" w14:textId="142493C2" w:rsidR="00B728FC" w:rsidRPr="00EC5A29" w:rsidRDefault="00EC4D23" w:rsidP="00F47476">
      <w:pPr>
        <w:pStyle w:val="Heading4"/>
        <w:rPr>
          <w:rFonts w:eastAsia="MS Mincho"/>
        </w:rPr>
      </w:pPr>
      <w:r>
        <w:fldChar w:fldCharType="begin">
          <w:ffData>
            <w:name w:val=""/>
            <w:enabled w:val="0"/>
            <w:calcOnExit w:val="0"/>
            <w:helpText w:type="text" w:val="&lt;&lt;Salutation&gt;&gt;"/>
            <w:statusText w:type="text" w:val="&lt;&lt;Salutation&gt;&gt;"/>
            <w:textInput>
              <w:default w:val="A final top cover must be put on the cell in order to avoid the dispersion of asbestos fibres;"/>
            </w:textInput>
          </w:ffData>
        </w:fldChar>
      </w:r>
      <w:r>
        <w:instrText xml:space="preserve"> FORMTEXT </w:instrText>
      </w:r>
      <w:r>
        <w:fldChar w:fldCharType="separate"/>
      </w:r>
      <w:r w:rsidR="004A4096">
        <w:rPr>
          <w:noProof/>
        </w:rPr>
        <w:t>A final top cover must be put on the cell in order to avoid the dispersion of asbestos fibres;</w:t>
      </w:r>
      <w:r>
        <w:fldChar w:fldCharType="end"/>
      </w:r>
      <w:r>
        <w:t xml:space="preserve"> </w:t>
      </w:r>
    </w:p>
    <w:p w14:paraId="69C9C062" w14:textId="2BEB7207" w:rsidR="00B728FC" w:rsidRPr="00EC5A29" w:rsidRDefault="00EC4D23" w:rsidP="00F47476">
      <w:pPr>
        <w:pStyle w:val="Heading4"/>
        <w:rPr>
          <w:rFonts w:eastAsia="MS Mincho"/>
        </w:rPr>
      </w:pPr>
      <w:r>
        <w:fldChar w:fldCharType="begin">
          <w:ffData>
            <w:name w:val=""/>
            <w:enabled w:val="0"/>
            <w:calcOnExit w:val="0"/>
            <w:helpText w:type="text" w:val="&lt;&lt;Salutation&gt;&gt;"/>
            <w:statusText w:type="text" w:val="&lt;&lt;Salutation&gt;&gt;"/>
            <w:textInput>
              <w:default w:val="No works must be carried out on the cell which could lead to a release of asbestos fibres; and"/>
            </w:textInput>
          </w:ffData>
        </w:fldChar>
      </w:r>
      <w:r>
        <w:instrText xml:space="preserve"> FORMTEXT </w:instrText>
      </w:r>
      <w:r>
        <w:fldChar w:fldCharType="separate"/>
      </w:r>
      <w:r w:rsidR="004A4096">
        <w:rPr>
          <w:noProof/>
        </w:rPr>
        <w:t>No works must be carried out on the cell which could lead to a release of asbestos fibres; and</w:t>
      </w:r>
      <w:r>
        <w:fldChar w:fldCharType="end"/>
      </w:r>
      <w:r>
        <w:t xml:space="preserve"> </w:t>
      </w:r>
    </w:p>
    <w:p w14:paraId="7BE65B45" w14:textId="5B137FA1" w:rsidR="00B728FC" w:rsidRPr="00EC5A29" w:rsidRDefault="00EC4D23" w:rsidP="00F47476">
      <w:pPr>
        <w:pStyle w:val="Heading4"/>
        <w:rPr>
          <w:rFonts w:eastAsia="MS Mincho"/>
        </w:rPr>
      </w:pPr>
      <w:r>
        <w:fldChar w:fldCharType="begin">
          <w:ffData>
            <w:name w:val=""/>
            <w:enabled w:val="0"/>
            <w:calcOnExit w:val="0"/>
            <w:helpText w:type="text" w:val="&lt;&lt;Salutation&gt;&gt;"/>
            <w:statusText w:type="text" w:val="&lt;&lt;Salutation&gt;&gt;"/>
            <w:textInput>
              <w:default w:val="Appropriate measures are taken to limit the possible uses of the land after closure of the landfill in order to avoid human contact with the waste."/>
            </w:textInput>
          </w:ffData>
        </w:fldChar>
      </w:r>
      <w:r>
        <w:instrText xml:space="preserve"> FORMTEXT </w:instrText>
      </w:r>
      <w:r>
        <w:fldChar w:fldCharType="separate"/>
      </w:r>
      <w:r w:rsidR="004A4096">
        <w:rPr>
          <w:noProof/>
        </w:rPr>
        <w:t>Appropriate measures are taken to limit the possible uses of the land after closure of the landfill in order to avoid human contact with the waste.</w:t>
      </w:r>
      <w:r>
        <w:fldChar w:fldCharType="end"/>
      </w:r>
      <w:r>
        <w:t xml:space="preserve"> </w:t>
      </w:r>
    </w:p>
    <w:bookmarkStart w:id="138" w:name="_Toc20472654"/>
    <w:p w14:paraId="170AF4C7" w14:textId="34513F2B" w:rsidR="00B728FC" w:rsidRPr="00EC5A29" w:rsidRDefault="00FF4FDA" w:rsidP="005D6542">
      <w:pPr>
        <w:pStyle w:val="Heading2"/>
      </w:pPr>
      <w:r>
        <w:fldChar w:fldCharType="begin">
          <w:ffData>
            <w:name w:val=""/>
            <w:enabled w:val="0"/>
            <w:calcOnExit w:val="0"/>
            <w:helpText w:type="text" w:val="&lt;&lt;Salutation&gt;&gt;"/>
            <w:statusText w:type="text" w:val="&lt;&lt;Salutation&gt;&gt;"/>
            <w:textInput>
              <w:default w:val="Gypsum"/>
            </w:textInput>
          </w:ffData>
        </w:fldChar>
      </w:r>
      <w:r>
        <w:instrText xml:space="preserve"> FORMTEXT </w:instrText>
      </w:r>
      <w:r>
        <w:fldChar w:fldCharType="separate"/>
      </w:r>
      <w:bookmarkStart w:id="139" w:name="_Toc23766895"/>
      <w:r w:rsidR="004A4096">
        <w:rPr>
          <w:noProof/>
        </w:rPr>
        <w:t>Gypsum</w:t>
      </w:r>
      <w:r>
        <w:fldChar w:fldCharType="end"/>
      </w:r>
      <w:bookmarkEnd w:id="138"/>
      <w:r w:rsidR="00F47476">
        <w:t xml:space="preserve"> </w:t>
      </w:r>
      <w:r w:rsidR="00F47476" w:rsidRPr="00F47476">
        <w:rPr>
          <w:highlight w:val="green"/>
        </w:rPr>
        <w:t>&lt;&lt;Include where authorised to accept&gt;&gt;</w:t>
      </w:r>
      <w:bookmarkEnd w:id="139"/>
    </w:p>
    <w:p w14:paraId="1A5D225A" w14:textId="41BE518D" w:rsidR="00B728FC" w:rsidRPr="00EC5A29" w:rsidRDefault="00B521D0" w:rsidP="001F4F48">
      <w:pPr>
        <w:pStyle w:val="Heading3"/>
      </w:pPr>
      <w:r>
        <w:fldChar w:fldCharType="begin">
          <w:ffData>
            <w:name w:val=""/>
            <w:enabled w:val="0"/>
            <w:calcOnExit w:val="0"/>
            <w:helpText w:type="text" w:val="&lt;&lt;Salutation&gt;&gt;"/>
            <w:statusText w:type="text" w:val="&lt;&lt;Salutation&gt;&gt;"/>
            <w:textInput>
              <w:default w:val="Non-hazardous gypsum based waste must not be deposited in any cell where biodegradable waste has been or will be deposited."/>
            </w:textInput>
          </w:ffData>
        </w:fldChar>
      </w:r>
      <w:r>
        <w:instrText xml:space="preserve"> FORMTEXT </w:instrText>
      </w:r>
      <w:r>
        <w:fldChar w:fldCharType="separate"/>
      </w:r>
      <w:r w:rsidR="004A4096">
        <w:rPr>
          <w:noProof/>
        </w:rPr>
        <w:t>Non-hazardous gypsum based waste must not be deposited in any cell where biodegradable waste has been or will be deposited.</w:t>
      </w:r>
      <w:r>
        <w:fldChar w:fldCharType="end"/>
      </w:r>
      <w:r w:rsidRPr="00EC5A29">
        <w:t xml:space="preserve"> </w:t>
      </w:r>
    </w:p>
    <w:p w14:paraId="01FBA90C" w14:textId="0F854F44" w:rsidR="00B728FC" w:rsidRPr="00EC5A29" w:rsidRDefault="00B521D0" w:rsidP="001F4F48">
      <w:pPr>
        <w:pStyle w:val="Heading3"/>
      </w:pPr>
      <w:r>
        <w:fldChar w:fldCharType="begin">
          <w:ffData>
            <w:name w:val=""/>
            <w:enabled w:val="0"/>
            <w:calcOnExit w:val="0"/>
            <w:helpText w:type="text" w:val="&lt;&lt;Salutation&gt;&gt;"/>
            <w:statusText w:type="text" w:val="&lt;&lt;Salutation&gt;&gt;"/>
            <w:textInput>
              <w:default w:val="Non-hazardous gypsum based waste must not be deposited in any cell unless it complies with the limit values specified below."/>
            </w:textInput>
          </w:ffData>
        </w:fldChar>
      </w:r>
      <w:r>
        <w:instrText xml:space="preserve"> FORMTEXT </w:instrText>
      </w:r>
      <w:r>
        <w:fldChar w:fldCharType="separate"/>
      </w:r>
      <w:r w:rsidR="004A4096">
        <w:rPr>
          <w:noProof/>
        </w:rPr>
        <w:t>Non-hazardous gypsum based waste must not be deposited in any cell unless it complies with the limit values specified below.</w:t>
      </w:r>
      <w:r>
        <w:fldChar w:fldCharType="end"/>
      </w:r>
      <w:r w:rsidRPr="00EC5A2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703"/>
      </w:tblGrid>
      <w:tr w:rsidR="00B728FC" w:rsidRPr="00EC5A29" w14:paraId="1D14E4F2" w14:textId="77777777" w:rsidTr="00F47476">
        <w:trPr>
          <w:trHeight w:val="346"/>
        </w:trPr>
        <w:tc>
          <w:tcPr>
            <w:tcW w:w="2386" w:type="pct"/>
            <w:tcBorders>
              <w:top w:val="single" w:sz="12" w:space="0" w:color="auto"/>
              <w:left w:val="single" w:sz="12" w:space="0" w:color="auto"/>
              <w:bottom w:val="single" w:sz="12" w:space="0" w:color="auto"/>
            </w:tcBorders>
            <w:shd w:val="clear" w:color="auto" w:fill="C7DCB7"/>
            <w:vAlign w:val="center"/>
          </w:tcPr>
          <w:p w14:paraId="2E90D660" w14:textId="13250FD5" w:rsidR="00B728FC" w:rsidRPr="00EC5A29" w:rsidRDefault="00B35645" w:rsidP="00B35645">
            <w:pPr>
              <w:keepNext/>
              <w:tabs>
                <w:tab w:val="left" w:pos="900"/>
              </w:tabs>
              <w:spacing w:after="0"/>
              <w:jc w:val="center"/>
              <w:rPr>
                <w:rFonts w:eastAsia="Times New Roman" w:cs="Arial"/>
                <w:b/>
                <w:color w:val="auto"/>
                <w:szCs w:val="24"/>
              </w:rPr>
            </w:pPr>
            <w:r>
              <w:rPr>
                <w:rFonts w:eastAsia="Times New Roman" w:cs="Arial"/>
                <w:b/>
                <w:color w:val="auto"/>
                <w:szCs w:val="24"/>
              </w:rPr>
              <w:t>Parameter</w:t>
            </w:r>
          </w:p>
        </w:tc>
        <w:tc>
          <w:tcPr>
            <w:tcW w:w="2614" w:type="pct"/>
            <w:tcBorders>
              <w:top w:val="single" w:sz="12" w:space="0" w:color="auto"/>
              <w:bottom w:val="single" w:sz="12" w:space="0" w:color="auto"/>
              <w:right w:val="single" w:sz="12" w:space="0" w:color="auto"/>
            </w:tcBorders>
            <w:shd w:val="clear" w:color="auto" w:fill="C7DCB7"/>
            <w:vAlign w:val="center"/>
          </w:tcPr>
          <w:p w14:paraId="5C576456" w14:textId="73B7D8EB" w:rsidR="00B521D0" w:rsidRDefault="004269D5" w:rsidP="00B35645">
            <w:pPr>
              <w:keepNext/>
              <w:tabs>
                <w:tab w:val="left" w:pos="900"/>
              </w:tabs>
              <w:spacing w:after="0"/>
              <w:jc w:val="center"/>
              <w:rPr>
                <w:rFonts w:eastAsia="Times New Roman" w:cs="Arial"/>
                <w:b/>
                <w:color w:val="auto"/>
                <w:szCs w:val="24"/>
              </w:rPr>
            </w:pPr>
            <w:r>
              <w:rPr>
                <w:rFonts w:eastAsia="Times New Roman" w:cs="Arial"/>
                <w:b/>
                <w:color w:val="auto"/>
                <w:szCs w:val="24"/>
              </w:rPr>
              <w:t>Liquid to solid ratio = 10 </w:t>
            </w:r>
            <w:r w:rsidR="00B728FC" w:rsidRPr="00EC5A29">
              <w:rPr>
                <w:rFonts w:eastAsia="Times New Roman" w:cs="Arial"/>
                <w:b/>
                <w:color w:val="auto"/>
                <w:szCs w:val="24"/>
              </w:rPr>
              <w:t>l/kg</w:t>
            </w:r>
          </w:p>
          <w:p w14:paraId="251E7901" w14:textId="70392BEF" w:rsidR="00B728FC" w:rsidRPr="00EC5A29" w:rsidRDefault="00B728FC" w:rsidP="00B35645">
            <w:pPr>
              <w:keepNext/>
              <w:tabs>
                <w:tab w:val="left" w:pos="900"/>
              </w:tabs>
              <w:spacing w:after="0"/>
              <w:jc w:val="center"/>
              <w:rPr>
                <w:rFonts w:eastAsia="Times New Roman" w:cs="Arial"/>
                <w:b/>
                <w:color w:val="auto"/>
                <w:szCs w:val="24"/>
              </w:rPr>
            </w:pPr>
            <w:r w:rsidRPr="00EC5A29">
              <w:rPr>
                <w:rFonts w:eastAsia="Times New Roman" w:cs="Arial"/>
                <w:b/>
                <w:color w:val="auto"/>
                <w:szCs w:val="24"/>
              </w:rPr>
              <w:t>mg/kg dry substance</w:t>
            </w:r>
          </w:p>
        </w:tc>
      </w:tr>
      <w:tr w:rsidR="00B728FC" w:rsidRPr="00EC5A29" w14:paraId="0552A99F" w14:textId="77777777" w:rsidTr="00F47476">
        <w:trPr>
          <w:trHeight w:val="198"/>
        </w:trPr>
        <w:tc>
          <w:tcPr>
            <w:tcW w:w="2386" w:type="pct"/>
            <w:tcBorders>
              <w:top w:val="single" w:sz="12" w:space="0" w:color="auto"/>
              <w:left w:val="single" w:sz="12" w:space="0" w:color="auto"/>
              <w:bottom w:val="single" w:sz="12" w:space="0" w:color="auto"/>
            </w:tcBorders>
            <w:vAlign w:val="center"/>
          </w:tcPr>
          <w:p w14:paraId="459FD9A0" w14:textId="77777777" w:rsidR="00B728FC" w:rsidRPr="00EC5A29" w:rsidRDefault="00B728FC" w:rsidP="00B35645">
            <w:pPr>
              <w:keepNext/>
              <w:tabs>
                <w:tab w:val="left" w:pos="900"/>
              </w:tabs>
              <w:spacing w:after="0"/>
              <w:jc w:val="center"/>
              <w:rPr>
                <w:rFonts w:eastAsia="Times New Roman" w:cs="Arial"/>
                <w:color w:val="auto"/>
                <w:szCs w:val="24"/>
              </w:rPr>
            </w:pPr>
            <w:r w:rsidRPr="00EC5A29">
              <w:rPr>
                <w:rFonts w:eastAsia="Times New Roman" w:cs="Arial"/>
                <w:color w:val="auto"/>
                <w:szCs w:val="24"/>
              </w:rPr>
              <w:t>Dissolved organic carbon*</w:t>
            </w:r>
          </w:p>
        </w:tc>
        <w:tc>
          <w:tcPr>
            <w:tcW w:w="2614" w:type="pct"/>
            <w:tcBorders>
              <w:top w:val="single" w:sz="12" w:space="0" w:color="auto"/>
              <w:bottom w:val="single" w:sz="12" w:space="0" w:color="auto"/>
              <w:right w:val="single" w:sz="12" w:space="0" w:color="auto"/>
            </w:tcBorders>
            <w:vAlign w:val="center"/>
          </w:tcPr>
          <w:p w14:paraId="206CB46E" w14:textId="77777777" w:rsidR="00B728FC" w:rsidRPr="00EC5A29" w:rsidRDefault="00B728FC" w:rsidP="00B35645">
            <w:pPr>
              <w:keepNext/>
              <w:tabs>
                <w:tab w:val="left" w:pos="900"/>
              </w:tabs>
              <w:spacing w:after="0"/>
              <w:jc w:val="center"/>
              <w:rPr>
                <w:rFonts w:eastAsia="Times New Roman" w:cs="Arial"/>
                <w:color w:val="auto"/>
                <w:szCs w:val="24"/>
              </w:rPr>
            </w:pPr>
            <w:r w:rsidRPr="00EC5A29">
              <w:rPr>
                <w:rFonts w:eastAsia="Times New Roman" w:cs="Arial"/>
                <w:color w:val="auto"/>
                <w:szCs w:val="24"/>
              </w:rPr>
              <w:t>800</w:t>
            </w:r>
          </w:p>
        </w:tc>
      </w:tr>
    </w:tbl>
    <w:p w14:paraId="2C7E6F73" w14:textId="6B8A95F0" w:rsidR="00B728FC" w:rsidRPr="00EC5A29" w:rsidRDefault="00B728FC" w:rsidP="004269D5">
      <w:pPr>
        <w:spacing w:before="160"/>
      </w:pPr>
      <w:r w:rsidRPr="00EC5A29">
        <w:t>(*) If the waste does not meet this value for dissolved organic carbon at its own pH, it may alternatively be tested at liquid to solid ratio = 10 l/kg and a pH of between 7.5 and 8.0. The waste may be considered as complying with the acceptance criteria for dissolved organic carbon if the result of this determination does not exceed 800 mg/kg.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gridCol w:w="4300"/>
      </w:tblGrid>
      <w:tr w:rsidR="00B728FC" w:rsidRPr="00EC5A29" w14:paraId="4B721000" w14:textId="77777777" w:rsidTr="004269D5">
        <w:tc>
          <w:tcPr>
            <w:tcW w:w="2610" w:type="pct"/>
            <w:tcBorders>
              <w:top w:val="single" w:sz="12" w:space="0" w:color="auto"/>
              <w:left w:val="single" w:sz="12" w:space="0" w:color="auto"/>
              <w:bottom w:val="single" w:sz="12" w:space="0" w:color="auto"/>
            </w:tcBorders>
            <w:shd w:val="clear" w:color="auto" w:fill="C7DCB7"/>
          </w:tcPr>
          <w:p w14:paraId="098658CF" w14:textId="77777777" w:rsidR="00B728FC" w:rsidRPr="00EC5A29" w:rsidRDefault="00B728FC" w:rsidP="00B35645">
            <w:pPr>
              <w:keepNext/>
              <w:tabs>
                <w:tab w:val="left" w:pos="900"/>
              </w:tabs>
              <w:spacing w:after="0"/>
              <w:jc w:val="center"/>
              <w:rPr>
                <w:rFonts w:eastAsia="Times New Roman" w:cs="Arial"/>
                <w:b/>
                <w:color w:val="auto"/>
                <w:szCs w:val="24"/>
              </w:rPr>
            </w:pPr>
            <w:r w:rsidRPr="00EC5A29">
              <w:rPr>
                <w:rFonts w:eastAsia="Times New Roman" w:cs="Arial"/>
                <w:b/>
                <w:color w:val="auto"/>
                <w:szCs w:val="24"/>
              </w:rPr>
              <w:t>Parameter</w:t>
            </w:r>
          </w:p>
        </w:tc>
        <w:tc>
          <w:tcPr>
            <w:tcW w:w="2390" w:type="pct"/>
            <w:tcBorders>
              <w:top w:val="single" w:sz="12" w:space="0" w:color="auto"/>
              <w:bottom w:val="single" w:sz="12" w:space="0" w:color="auto"/>
              <w:right w:val="single" w:sz="12" w:space="0" w:color="auto"/>
            </w:tcBorders>
            <w:shd w:val="clear" w:color="auto" w:fill="C7DCB7"/>
          </w:tcPr>
          <w:p w14:paraId="0209C25D" w14:textId="77777777" w:rsidR="00B728FC" w:rsidRPr="00EC5A29" w:rsidRDefault="00B728FC" w:rsidP="00B35645">
            <w:pPr>
              <w:keepNext/>
              <w:tabs>
                <w:tab w:val="left" w:pos="720"/>
                <w:tab w:val="left" w:pos="900"/>
                <w:tab w:val="center" w:pos="1929"/>
              </w:tabs>
              <w:spacing w:after="0"/>
              <w:jc w:val="center"/>
              <w:rPr>
                <w:rFonts w:eastAsia="Times New Roman" w:cs="Arial"/>
                <w:b/>
                <w:color w:val="auto"/>
                <w:szCs w:val="24"/>
              </w:rPr>
            </w:pPr>
            <w:r w:rsidRPr="00EC5A29">
              <w:rPr>
                <w:rFonts w:eastAsia="Times New Roman" w:cs="Arial"/>
                <w:b/>
                <w:color w:val="auto"/>
                <w:szCs w:val="24"/>
              </w:rPr>
              <w:t>Value</w:t>
            </w:r>
          </w:p>
        </w:tc>
      </w:tr>
      <w:tr w:rsidR="00B728FC" w:rsidRPr="00EC5A29" w14:paraId="742C2A63" w14:textId="77777777" w:rsidTr="00F47476">
        <w:trPr>
          <w:trHeight w:val="65"/>
        </w:trPr>
        <w:tc>
          <w:tcPr>
            <w:tcW w:w="2610" w:type="pct"/>
            <w:tcBorders>
              <w:top w:val="single" w:sz="12" w:space="0" w:color="auto"/>
              <w:left w:val="single" w:sz="12" w:space="0" w:color="auto"/>
              <w:bottom w:val="single" w:sz="12" w:space="0" w:color="auto"/>
            </w:tcBorders>
            <w:vAlign w:val="center"/>
          </w:tcPr>
          <w:p w14:paraId="71DC9BE7" w14:textId="32BDD3E1" w:rsidR="00B728FC" w:rsidRPr="00EC5A29" w:rsidRDefault="00B728FC" w:rsidP="00B35645">
            <w:pPr>
              <w:keepNext/>
              <w:tabs>
                <w:tab w:val="left" w:pos="900"/>
              </w:tabs>
              <w:spacing w:after="0"/>
              <w:jc w:val="center"/>
              <w:rPr>
                <w:rFonts w:eastAsia="Times New Roman" w:cs="Arial"/>
                <w:color w:val="auto"/>
                <w:szCs w:val="24"/>
              </w:rPr>
            </w:pPr>
            <w:r w:rsidRPr="00EC5A29">
              <w:rPr>
                <w:rFonts w:eastAsia="Times New Roman" w:cs="Arial"/>
                <w:color w:val="auto"/>
                <w:szCs w:val="24"/>
              </w:rPr>
              <w:t>Total Organic Carbon</w:t>
            </w:r>
          </w:p>
        </w:tc>
        <w:tc>
          <w:tcPr>
            <w:tcW w:w="2390" w:type="pct"/>
            <w:tcBorders>
              <w:top w:val="single" w:sz="12" w:space="0" w:color="auto"/>
              <w:bottom w:val="single" w:sz="12" w:space="0" w:color="auto"/>
              <w:right w:val="single" w:sz="12" w:space="0" w:color="auto"/>
            </w:tcBorders>
            <w:vAlign w:val="center"/>
          </w:tcPr>
          <w:p w14:paraId="3755DDD6" w14:textId="77777777" w:rsidR="00B728FC" w:rsidRPr="00EC5A29" w:rsidRDefault="00B728FC" w:rsidP="00B35645">
            <w:pPr>
              <w:keepNext/>
              <w:tabs>
                <w:tab w:val="left" w:pos="900"/>
              </w:tabs>
              <w:spacing w:after="0"/>
              <w:jc w:val="center"/>
              <w:rPr>
                <w:rFonts w:eastAsia="Times New Roman" w:cs="Arial"/>
                <w:color w:val="auto"/>
                <w:szCs w:val="24"/>
              </w:rPr>
            </w:pPr>
            <w:r w:rsidRPr="00EC5A29">
              <w:rPr>
                <w:rFonts w:eastAsia="Times New Roman" w:cs="Arial"/>
                <w:color w:val="auto"/>
                <w:szCs w:val="24"/>
              </w:rPr>
              <w:t>5%*</w:t>
            </w:r>
          </w:p>
        </w:tc>
      </w:tr>
    </w:tbl>
    <w:p w14:paraId="3E1E95E2" w14:textId="7698FDC2" w:rsidR="00B728FC" w:rsidRPr="00EC5A29" w:rsidRDefault="00B728FC" w:rsidP="004269D5">
      <w:pPr>
        <w:spacing w:before="160"/>
      </w:pPr>
      <w:bookmarkStart w:id="140" w:name="_Toc509826741"/>
      <w:r w:rsidRPr="00EC5A29">
        <w:t>(*) If this value is not achieved, a higher limit value may be permitted by SEPA, provided that the Dissolved Organic Carbon (DOC) value of 800 mg/kg is achieved at liquid to solid ratio = 10 l/kg, either at the material’s own pH or at a pH value between 7.5 and 8.0.</w:t>
      </w:r>
      <w:bookmarkEnd w:id="140"/>
    </w:p>
    <w:p w14:paraId="170BA945" w14:textId="669A3A40" w:rsidR="00B728FC" w:rsidRDefault="00B728FC" w:rsidP="000B455B">
      <w:pPr>
        <w:pStyle w:val="Heading1"/>
      </w:pPr>
      <w:bookmarkStart w:id="141" w:name="_Ref20834062"/>
      <w:bookmarkStart w:id="142" w:name="_Toc23766896"/>
      <w:r>
        <w:lastRenderedPageBreak/>
        <w:t>Environmental Monitoring and Discharge Locations</w:t>
      </w:r>
      <w:bookmarkEnd w:id="141"/>
      <w:bookmarkEnd w:id="142"/>
    </w:p>
    <w:tbl>
      <w:tblPr>
        <w:tblStyle w:val="TableGrid"/>
        <w:tblW w:w="0" w:type="auto"/>
        <w:tblLook w:val="04A0" w:firstRow="1" w:lastRow="0" w:firstColumn="1" w:lastColumn="0" w:noHBand="0" w:noVBand="1"/>
      </w:tblPr>
      <w:tblGrid>
        <w:gridCol w:w="8966"/>
      </w:tblGrid>
      <w:tr w:rsidR="0060235C" w14:paraId="408A697A"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1F69FFE3" w14:textId="131CF29F" w:rsidR="0060235C" w:rsidRPr="004849E5" w:rsidRDefault="0060235C" w:rsidP="002D3FED">
            <w:pPr>
              <w:pStyle w:val="SchedulePurpose"/>
            </w:pPr>
            <w:r w:rsidRPr="00C95B77">
              <w:rPr>
                <w:b/>
              </w:rPr>
              <w:t xml:space="preserve">The purpose of </w:t>
            </w:r>
            <w:r w:rsidR="00FE12B6">
              <w:rPr>
                <w:b/>
              </w:rPr>
              <w:fldChar w:fldCharType="begin"/>
            </w:r>
            <w:r w:rsidR="00FE12B6">
              <w:rPr>
                <w:b/>
              </w:rPr>
              <w:instrText xml:space="preserve"> REF _Ref20834062 \n \h </w:instrText>
            </w:r>
            <w:r w:rsidR="00FE12B6">
              <w:rPr>
                <w:b/>
              </w:rPr>
            </w:r>
            <w:r w:rsidR="00FE12B6">
              <w:rPr>
                <w:b/>
              </w:rPr>
              <w:fldChar w:fldCharType="separate"/>
            </w:r>
            <w:r w:rsidR="004A4096">
              <w:rPr>
                <w:b/>
              </w:rPr>
              <w:t>Schedule 7:</w:t>
            </w:r>
            <w:r w:rsidR="00FE12B6">
              <w:rPr>
                <w:b/>
              </w:rPr>
              <w:fldChar w:fldCharType="end"/>
            </w:r>
            <w:r w:rsidRPr="009A2AA0">
              <w:t xml:space="preserve"> </w:t>
            </w:r>
            <w:r w:rsidRPr="0060235C">
              <w:rPr>
                <w:rFonts w:cs="Arial"/>
              </w:rPr>
              <w:t xml:space="preserve">This </w:t>
            </w:r>
            <w:r w:rsidR="00020A4E">
              <w:rPr>
                <w:rFonts w:cs="Arial"/>
              </w:rPr>
              <w:t xml:space="preserve">schedule </w:t>
            </w:r>
            <w:r w:rsidRPr="0060235C">
              <w:rPr>
                <w:rFonts w:cs="Arial"/>
              </w:rPr>
              <w:t>refers to a SEPA-agreed monitoring plan wh</w:t>
            </w:r>
            <w:r w:rsidR="002D3FED">
              <w:rPr>
                <w:rFonts w:cs="Arial"/>
              </w:rPr>
              <w:t xml:space="preserve">ich requires environmental monitoring of </w:t>
            </w:r>
            <w:r w:rsidRPr="0060235C">
              <w:rPr>
                <w:rFonts w:cs="Arial"/>
              </w:rPr>
              <w:t>the landfill to ensure that specified compliance limits are not breached and the environment is protected.</w:t>
            </w:r>
          </w:p>
        </w:tc>
      </w:tr>
    </w:tbl>
    <w:p w14:paraId="35EACAA1" w14:textId="77777777" w:rsidR="0060235C" w:rsidRPr="00B728FC" w:rsidRDefault="0060235C" w:rsidP="005D6542">
      <w:pPr>
        <w:pStyle w:val="Heading2"/>
      </w:pPr>
      <w:bookmarkStart w:id="143" w:name="_Toc20472656"/>
      <w:bookmarkStart w:id="144" w:name="_Toc23766897"/>
      <w:r w:rsidRPr="00B728FC">
        <w:t>Environmental Monitoring Plan</w:t>
      </w:r>
      <w:bookmarkEnd w:id="143"/>
      <w:bookmarkEnd w:id="144"/>
      <w:r w:rsidRPr="00B728FC">
        <w:t xml:space="preserve"> </w:t>
      </w:r>
    </w:p>
    <w:p w14:paraId="57D3EC0A" w14:textId="25B87E7B" w:rsidR="0060235C" w:rsidRPr="001F4F48" w:rsidRDefault="00971179" w:rsidP="001F4F48">
      <w:pPr>
        <w:pStyle w:val="Heading3"/>
      </w:pPr>
      <w:r w:rsidRPr="001F4F48">
        <w:rPr>
          <w:rFonts w:eastAsia="MS Mincho"/>
        </w:rPr>
        <w:t>All m</w:t>
      </w:r>
      <w:r w:rsidR="0060235C" w:rsidRPr="001F4F48">
        <w:rPr>
          <w:rFonts w:eastAsia="MS Mincho"/>
        </w:rPr>
        <w:t xml:space="preserve">onitoring </w:t>
      </w:r>
      <w:r w:rsidRPr="001F4F48">
        <w:rPr>
          <w:rFonts w:eastAsia="MS Mincho"/>
        </w:rPr>
        <w:t xml:space="preserve">detailed in the Environmental Monitoring Plan </w:t>
      </w:r>
      <w:r w:rsidR="00AA3590" w:rsidRPr="001F4F48">
        <w:fldChar w:fldCharType="begin">
          <w:ffData>
            <w:name w:val=""/>
            <w:enabled/>
            <w:calcOnExit w:val="0"/>
            <w:helpText w:type="text" w:val="&lt;&lt;Salutation&gt;&gt;"/>
            <w:statusText w:type="text" w:val="&lt;&lt;Salutation&gt;&gt;"/>
            <w:textInput>
              <w:default w:val="&lt;&lt;ref number, version number, date&gt;&gt;"/>
            </w:textInput>
          </w:ffData>
        </w:fldChar>
      </w:r>
      <w:r w:rsidR="00AA3590" w:rsidRPr="001F4F48">
        <w:instrText xml:space="preserve"> FORMTEXT </w:instrText>
      </w:r>
      <w:r w:rsidR="00AA3590" w:rsidRPr="001F4F48">
        <w:fldChar w:fldCharType="separate"/>
      </w:r>
      <w:r w:rsidR="00AA3590" w:rsidRPr="001F4F48">
        <w:t>&lt;&lt;ref number, version number, date&gt;&gt;</w:t>
      </w:r>
      <w:r w:rsidR="00AA3590" w:rsidRPr="001F4F48">
        <w:fldChar w:fldCharType="end"/>
      </w:r>
      <w:r w:rsidR="0060235C" w:rsidRPr="001F4F48">
        <w:rPr>
          <w:rFonts w:eastAsia="MS Mincho"/>
        </w:rPr>
        <w:t xml:space="preserve">must be carried out in accordance with </w:t>
      </w:r>
      <w:r w:rsidR="00AA3590" w:rsidRPr="001F4F48">
        <w:rPr>
          <w:rFonts w:eastAsia="MS Mincho"/>
        </w:rPr>
        <w:t>the plan</w:t>
      </w:r>
      <w:r w:rsidR="00452101" w:rsidRPr="001F4F48">
        <w:t>.</w:t>
      </w:r>
    </w:p>
    <w:p w14:paraId="3D791A4B" w14:textId="575A9974" w:rsidR="009F5271" w:rsidRDefault="009F5271" w:rsidP="001F4F48">
      <w:pPr>
        <w:pStyle w:val="Heading3"/>
      </w:pPr>
      <w:r w:rsidRPr="001F4F48">
        <w:t>All monitoring points must be provided, maintained and appropriately identified so that representative samples may be safely obtained.</w:t>
      </w:r>
    </w:p>
    <w:p w14:paraId="185F99B6" w14:textId="3D00A872" w:rsidR="00005806" w:rsidRPr="00670A0F" w:rsidRDefault="00005806" w:rsidP="00005806">
      <w:r w:rsidRPr="00EC4D23">
        <w:rPr>
          <w:highlight w:val="green"/>
        </w:rPr>
        <w:t>&lt;&lt;</w:t>
      </w:r>
      <w:r>
        <w:rPr>
          <w:highlight w:val="green"/>
        </w:rPr>
        <w:t>Include Section 7.2</w:t>
      </w:r>
      <w:r w:rsidRPr="00EC4D23">
        <w:rPr>
          <w:highlight w:val="green"/>
        </w:rPr>
        <w:t xml:space="preserve"> </w:t>
      </w:r>
      <w:r>
        <w:rPr>
          <w:highlight w:val="green"/>
        </w:rPr>
        <w:t>for landfills that discharge treated leachate effluent to water environment</w:t>
      </w:r>
      <w:r w:rsidRPr="00EC4D23">
        <w:rPr>
          <w:highlight w:val="green"/>
        </w:rPr>
        <w:t>&gt;&gt;</w:t>
      </w:r>
    </w:p>
    <w:p w14:paraId="10706605" w14:textId="05FAAC81" w:rsidR="0060235C" w:rsidRPr="00005806" w:rsidRDefault="001B41E5" w:rsidP="005D6542">
      <w:pPr>
        <w:pStyle w:val="Heading2"/>
        <w:rPr>
          <w:rFonts w:eastAsia="MS Mincho"/>
        </w:rPr>
      </w:pPr>
      <w:r>
        <w:fldChar w:fldCharType="begin">
          <w:ffData>
            <w:name w:val=""/>
            <w:enabled/>
            <w:calcOnExit w:val="0"/>
            <w:helpText w:type="text" w:val="&lt;&lt;Salutation&gt;&gt;"/>
            <w:statusText w:type="text" w:val="&lt;&lt;Salutation&gt;&gt;"/>
            <w:textInput>
              <w:default w:val="Treated Leachate Sampling and Discharge Locations"/>
            </w:textInput>
          </w:ffData>
        </w:fldChar>
      </w:r>
      <w:r>
        <w:instrText xml:space="preserve"> FORMTEXT </w:instrText>
      </w:r>
      <w:r>
        <w:fldChar w:fldCharType="separate"/>
      </w:r>
      <w:bookmarkStart w:id="145" w:name="_Toc23766898"/>
      <w:r>
        <w:rPr>
          <w:noProof/>
        </w:rPr>
        <w:t>Treated Leachate Sampling and Discharge Locations</w:t>
      </w:r>
      <w:bookmarkEnd w:id="145"/>
      <w:r>
        <w:fldChar w:fldCharType="end"/>
      </w:r>
    </w:p>
    <w:p w14:paraId="43067B99" w14:textId="4B2DEEA6" w:rsidR="0060235C" w:rsidRDefault="00F45674" w:rsidP="001F4F48">
      <w:pPr>
        <w:pStyle w:val="Heading3"/>
        <w:rPr>
          <w:rFonts w:eastAsia="MS Mincho"/>
        </w:rPr>
      </w:pPr>
      <w:r>
        <w:rPr>
          <w:rFonts w:eastAsia="MS Mincho"/>
        </w:rPr>
        <w:t>Discharges</w:t>
      </w:r>
      <w:r w:rsidR="0060235C" w:rsidRPr="00005806">
        <w:rPr>
          <w:rFonts w:eastAsia="MS Mincho"/>
        </w:rPr>
        <w:t xml:space="preserve"> </w:t>
      </w:r>
      <w:r w:rsidR="00C1024D">
        <w:rPr>
          <w:rFonts w:eastAsia="MS Mincho"/>
        </w:rPr>
        <w:t xml:space="preserve">to the water environment must be </w:t>
      </w:r>
      <w:r w:rsidR="009467D3">
        <w:rPr>
          <w:rFonts w:eastAsia="MS Mincho"/>
        </w:rPr>
        <w:t>at the</w:t>
      </w:r>
      <w:r w:rsidR="0052511E">
        <w:rPr>
          <w:rFonts w:eastAsia="MS Mincho"/>
        </w:rPr>
        <w:t xml:space="preserve"> locations </w:t>
      </w:r>
      <w:r w:rsidR="002641AB">
        <w:rPr>
          <w:rFonts w:eastAsia="MS Mincho"/>
        </w:rPr>
        <w:t>set out</w:t>
      </w:r>
      <w:r w:rsidR="0052511E">
        <w:rPr>
          <w:rFonts w:eastAsia="MS Mincho"/>
        </w:rPr>
        <w:t xml:space="preserve"> in </w:t>
      </w:r>
      <w:r w:rsidR="00782E2C">
        <w:rPr>
          <w:rFonts w:eastAsia="MS Mincho"/>
        </w:rPr>
        <w:t>Table 3</w:t>
      </w:r>
      <w:r w:rsidR="00452101" w:rsidRPr="00005806">
        <w:rPr>
          <w:rFonts w:eastAsia="MS Mincho"/>
        </w:rPr>
        <w:t>.</w:t>
      </w:r>
    </w:p>
    <w:p w14:paraId="5BCC23EF" w14:textId="3C9B0ADC" w:rsidR="009467D3" w:rsidRPr="00005806" w:rsidRDefault="009467D3" w:rsidP="001F4F48">
      <w:pPr>
        <w:pStyle w:val="Heading3"/>
        <w:rPr>
          <w:rFonts w:eastAsia="MS Mincho"/>
        </w:rPr>
      </w:pPr>
      <w:r>
        <w:rPr>
          <w:rFonts w:eastAsia="MS Mincho"/>
        </w:rPr>
        <w:t xml:space="preserve">All discharges must pass through the sampling locations </w:t>
      </w:r>
      <w:r w:rsidR="002641AB">
        <w:rPr>
          <w:rFonts w:eastAsia="MS Mincho"/>
        </w:rPr>
        <w:t>set out</w:t>
      </w:r>
      <w:r>
        <w:rPr>
          <w:rFonts w:eastAsia="MS Mincho"/>
        </w:rPr>
        <w:t xml:space="preserve"> in Table 3.</w:t>
      </w:r>
    </w:p>
    <w:p w14:paraId="6339502A" w14:textId="18AF1C12" w:rsidR="00452101" w:rsidRPr="00005806" w:rsidRDefault="00452101" w:rsidP="00452101">
      <w:pPr>
        <w:pStyle w:val="Caption"/>
        <w:rPr>
          <w:rFonts w:eastAsia="MS Mincho" w:cs="Arial"/>
          <w:bCs/>
          <w:color w:val="auto"/>
          <w:szCs w:val="24"/>
        </w:rPr>
      </w:pPr>
      <w:bookmarkStart w:id="146" w:name="_Ref21593961"/>
      <w:r w:rsidRPr="00005806">
        <w:t>Table</w:t>
      </w:r>
      <w:r w:rsidR="009D2B87" w:rsidRPr="00005806">
        <w:t> </w:t>
      </w:r>
      <w:fldSimple w:instr=" SEQ Table \* ARABIC ">
        <w:r w:rsidR="004A4096">
          <w:rPr>
            <w:noProof/>
          </w:rPr>
          <w:t>3</w:t>
        </w:r>
      </w:fldSimple>
      <w:bookmarkEnd w:id="146"/>
      <w:r w:rsidRPr="00005806">
        <w:rPr>
          <w:rFonts w:eastAsia="MS Mincho" w:cs="Arial"/>
          <w:bCs/>
          <w:color w:val="auto"/>
          <w:szCs w:val="24"/>
        </w:rPr>
        <w:tab/>
      </w:r>
      <w:r w:rsidR="00D3429F" w:rsidRPr="00005806">
        <w:rPr>
          <w:rFonts w:eastAsia="MS Mincho" w:cs="Arial"/>
          <w:bCs/>
          <w:color w:val="auto"/>
          <w:szCs w:val="24"/>
        </w:rPr>
        <w:t>Treated L</w:t>
      </w:r>
      <w:r w:rsidRPr="00005806">
        <w:rPr>
          <w:rFonts w:eastAsia="MS Mincho" w:cs="Arial"/>
          <w:bCs/>
          <w:color w:val="auto"/>
          <w:szCs w:val="24"/>
        </w:rPr>
        <w:t>eachate</w:t>
      </w:r>
      <w:r w:rsidR="00D3429F" w:rsidRPr="00005806">
        <w:rPr>
          <w:rFonts w:eastAsia="MS Mincho" w:cs="Arial"/>
          <w:bCs/>
          <w:color w:val="auto"/>
          <w:szCs w:val="24"/>
        </w:rPr>
        <w:t xml:space="preserve"> Effluent Discharge L</w:t>
      </w:r>
      <w:r w:rsidRPr="00005806">
        <w:rPr>
          <w:rFonts w:eastAsia="MS Mincho" w:cs="Arial"/>
          <w:bCs/>
          <w:color w:val="auto"/>
          <w:szCs w:val="24"/>
        </w:rPr>
        <w:t>ocations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158"/>
        <w:gridCol w:w="2168"/>
        <w:gridCol w:w="2509"/>
      </w:tblGrid>
      <w:tr w:rsidR="0060235C" w:rsidRPr="00005806" w14:paraId="66508CD4" w14:textId="77777777" w:rsidTr="00D3429F">
        <w:trPr>
          <w:trHeight w:val="721"/>
        </w:trPr>
        <w:tc>
          <w:tcPr>
            <w:tcW w:w="2232" w:type="dxa"/>
            <w:tcBorders>
              <w:top w:val="single" w:sz="12" w:space="0" w:color="auto"/>
              <w:left w:val="single" w:sz="12" w:space="0" w:color="auto"/>
              <w:bottom w:val="single" w:sz="12" w:space="0" w:color="auto"/>
            </w:tcBorders>
            <w:shd w:val="clear" w:color="auto" w:fill="C7DCB7"/>
            <w:vAlign w:val="center"/>
          </w:tcPr>
          <w:p w14:paraId="74720011" w14:textId="79397A55" w:rsidR="0060235C" w:rsidRPr="00005806" w:rsidRDefault="00D3429F" w:rsidP="00452101">
            <w:pPr>
              <w:spacing w:after="0"/>
              <w:outlineLvl w:val="2"/>
              <w:rPr>
                <w:rFonts w:eastAsia="Times New Roman" w:cs="Arial"/>
                <w:bCs/>
                <w:color w:val="auto"/>
                <w:szCs w:val="24"/>
                <w:u w:val="single"/>
              </w:rPr>
            </w:pPr>
            <w:r w:rsidRPr="00005806">
              <w:rPr>
                <w:rFonts w:eastAsia="Times New Roman" w:cs="Arial"/>
                <w:b/>
                <w:color w:val="auto"/>
                <w:szCs w:val="24"/>
              </w:rPr>
              <w:t>Authorised A</w:t>
            </w:r>
            <w:r w:rsidR="0060235C" w:rsidRPr="00005806">
              <w:rPr>
                <w:rFonts w:eastAsia="Times New Roman" w:cs="Arial"/>
                <w:b/>
                <w:color w:val="auto"/>
                <w:szCs w:val="24"/>
              </w:rPr>
              <w:t xml:space="preserve">ctivity </w:t>
            </w:r>
          </w:p>
        </w:tc>
        <w:tc>
          <w:tcPr>
            <w:tcW w:w="2158" w:type="dxa"/>
            <w:tcBorders>
              <w:top w:val="single" w:sz="12" w:space="0" w:color="auto"/>
              <w:bottom w:val="single" w:sz="12" w:space="0" w:color="auto"/>
            </w:tcBorders>
            <w:shd w:val="clear" w:color="auto" w:fill="C7DCB7"/>
            <w:vAlign w:val="center"/>
          </w:tcPr>
          <w:p w14:paraId="54798AA7" w14:textId="77777777" w:rsidR="0060235C" w:rsidRPr="00005806" w:rsidRDefault="0060235C" w:rsidP="00452101">
            <w:pPr>
              <w:spacing w:after="0"/>
              <w:outlineLvl w:val="2"/>
              <w:rPr>
                <w:rFonts w:eastAsia="Times New Roman" w:cs="Arial"/>
                <w:bCs/>
                <w:color w:val="auto"/>
                <w:szCs w:val="24"/>
                <w:u w:val="single"/>
              </w:rPr>
            </w:pPr>
            <w:r w:rsidRPr="00005806">
              <w:rPr>
                <w:rFonts w:eastAsia="Times New Roman" w:cs="Arial"/>
                <w:b/>
                <w:color w:val="auto"/>
                <w:szCs w:val="24"/>
                <w:lang w:val="fr-FR"/>
              </w:rPr>
              <w:t>Receiving Water Body</w:t>
            </w:r>
          </w:p>
        </w:tc>
        <w:tc>
          <w:tcPr>
            <w:tcW w:w="2168" w:type="dxa"/>
            <w:tcBorders>
              <w:top w:val="single" w:sz="12" w:space="0" w:color="auto"/>
              <w:bottom w:val="single" w:sz="12" w:space="0" w:color="auto"/>
            </w:tcBorders>
            <w:shd w:val="clear" w:color="auto" w:fill="C7DCB7"/>
            <w:vAlign w:val="center"/>
          </w:tcPr>
          <w:p w14:paraId="55C919E2" w14:textId="77777777" w:rsidR="0060235C" w:rsidRPr="00005806" w:rsidRDefault="0060235C" w:rsidP="00452101">
            <w:pPr>
              <w:spacing w:after="0"/>
              <w:outlineLvl w:val="2"/>
              <w:rPr>
                <w:rFonts w:eastAsia="Times New Roman" w:cs="Arial"/>
                <w:bCs/>
                <w:color w:val="auto"/>
                <w:szCs w:val="24"/>
                <w:u w:val="single"/>
              </w:rPr>
            </w:pPr>
            <w:r w:rsidRPr="00005806">
              <w:rPr>
                <w:rFonts w:eastAsia="Times New Roman" w:cs="Arial"/>
                <w:b/>
                <w:color w:val="auto"/>
                <w:szCs w:val="24"/>
              </w:rPr>
              <w:t>Discharge Location (NGR)</w:t>
            </w:r>
          </w:p>
        </w:tc>
        <w:tc>
          <w:tcPr>
            <w:tcW w:w="2509" w:type="dxa"/>
            <w:tcBorders>
              <w:top w:val="single" w:sz="12" w:space="0" w:color="auto"/>
              <w:bottom w:val="single" w:sz="12" w:space="0" w:color="auto"/>
              <w:right w:val="single" w:sz="12" w:space="0" w:color="auto"/>
            </w:tcBorders>
            <w:shd w:val="clear" w:color="auto" w:fill="C7DCB7"/>
            <w:vAlign w:val="center"/>
          </w:tcPr>
          <w:p w14:paraId="1EF2DE8D" w14:textId="77777777" w:rsidR="0060235C" w:rsidRPr="00005806" w:rsidRDefault="0060235C" w:rsidP="00452101">
            <w:pPr>
              <w:spacing w:after="0"/>
              <w:outlineLvl w:val="2"/>
              <w:rPr>
                <w:rFonts w:eastAsia="Times New Roman" w:cs="Arial"/>
                <w:bCs/>
                <w:color w:val="auto"/>
                <w:szCs w:val="24"/>
                <w:u w:val="single"/>
              </w:rPr>
            </w:pPr>
            <w:r w:rsidRPr="00005806">
              <w:rPr>
                <w:rFonts w:eastAsia="Times New Roman" w:cs="Arial"/>
                <w:b/>
                <w:color w:val="auto"/>
                <w:szCs w:val="24"/>
              </w:rPr>
              <w:t>Sampling Location (NGR)</w:t>
            </w:r>
          </w:p>
        </w:tc>
      </w:tr>
      <w:tr w:rsidR="0060235C" w:rsidRPr="00005806" w14:paraId="0DB8F28F" w14:textId="77777777" w:rsidTr="00D3429F">
        <w:trPr>
          <w:trHeight w:val="905"/>
        </w:trPr>
        <w:tc>
          <w:tcPr>
            <w:tcW w:w="2232" w:type="dxa"/>
            <w:tcBorders>
              <w:top w:val="single" w:sz="12" w:space="0" w:color="auto"/>
              <w:left w:val="single" w:sz="12" w:space="0" w:color="auto"/>
            </w:tcBorders>
            <w:shd w:val="clear" w:color="auto" w:fill="auto"/>
            <w:vAlign w:val="center"/>
          </w:tcPr>
          <w:p w14:paraId="59484A2A" w14:textId="009EF73F" w:rsidR="0060235C" w:rsidRPr="00005806" w:rsidRDefault="0060235C" w:rsidP="00452101">
            <w:pPr>
              <w:spacing w:after="0"/>
              <w:outlineLvl w:val="2"/>
              <w:rPr>
                <w:rFonts w:eastAsia="Times New Roman" w:cs="Arial"/>
                <w:bCs/>
                <w:color w:val="auto"/>
                <w:szCs w:val="24"/>
              </w:rPr>
            </w:pPr>
            <w:r w:rsidRPr="00005806">
              <w:rPr>
                <w:rFonts w:eastAsia="Times New Roman" w:cs="Arial"/>
                <w:bCs/>
                <w:color w:val="auto"/>
                <w:szCs w:val="24"/>
              </w:rPr>
              <w:t xml:space="preserve">Discharge of treated leachate effluent </w:t>
            </w:r>
          </w:p>
        </w:tc>
        <w:tc>
          <w:tcPr>
            <w:tcW w:w="2158" w:type="dxa"/>
            <w:tcBorders>
              <w:top w:val="single" w:sz="12" w:space="0" w:color="auto"/>
            </w:tcBorders>
            <w:shd w:val="clear" w:color="auto" w:fill="auto"/>
            <w:vAlign w:val="center"/>
          </w:tcPr>
          <w:p w14:paraId="45521722" w14:textId="6CD88481" w:rsidR="0060235C" w:rsidRPr="00005806" w:rsidRDefault="00005806" w:rsidP="00452101">
            <w:pPr>
              <w:spacing w:after="0"/>
              <w:outlineLvl w:val="2"/>
              <w:rPr>
                <w:rFonts w:eastAsia="Times New Roman" w:cs="Arial"/>
                <w:bCs/>
                <w:color w:val="auto"/>
                <w:szCs w:val="24"/>
              </w:rPr>
            </w:pPr>
            <w:r>
              <w:rPr>
                <w:rFonts w:eastAsia="Times New Roman" w:cs="Arial"/>
                <w:color w:val="auto"/>
                <w:szCs w:val="24"/>
              </w:rPr>
              <w:fldChar w:fldCharType="begin">
                <w:ffData>
                  <w:name w:val=""/>
                  <w:enabled/>
                  <w:calcOnExit w:val="0"/>
                  <w:textInput>
                    <w:default w:val="&lt;&lt;X&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&lt;&lt;X&gt;&gt;&gt;</w:t>
            </w:r>
            <w:r>
              <w:rPr>
                <w:rFonts w:eastAsia="Times New Roman" w:cs="Arial"/>
                <w:color w:val="auto"/>
                <w:szCs w:val="24"/>
              </w:rPr>
              <w:fldChar w:fldCharType="end"/>
            </w:r>
            <w:r w:rsidR="0060235C" w:rsidRPr="00005806">
              <w:rPr>
                <w:rFonts w:eastAsia="Times New Roman" w:cs="Arial"/>
                <w:b/>
                <w:color w:val="auto"/>
                <w:szCs w:val="24"/>
              </w:rPr>
              <w:t xml:space="preserve"> </w:t>
            </w:r>
          </w:p>
        </w:tc>
        <w:tc>
          <w:tcPr>
            <w:tcW w:w="2168" w:type="dxa"/>
            <w:tcBorders>
              <w:top w:val="single" w:sz="12" w:space="0" w:color="auto"/>
            </w:tcBorders>
            <w:shd w:val="clear" w:color="auto" w:fill="auto"/>
            <w:vAlign w:val="center"/>
          </w:tcPr>
          <w:p w14:paraId="794E4013" w14:textId="0D83E710" w:rsidR="0060235C" w:rsidRPr="00005806" w:rsidRDefault="00005806" w:rsidP="00452101">
            <w:pPr>
              <w:spacing w:after="0"/>
              <w:outlineLvl w:val="2"/>
              <w:rPr>
                <w:rFonts w:eastAsia="Times New Roman" w:cs="Arial"/>
                <w:bCs/>
                <w:color w:val="auto"/>
                <w:szCs w:val="24"/>
              </w:rPr>
            </w:pPr>
            <w:r>
              <w:rPr>
                <w:rFonts w:eastAsia="Times New Roman" w:cs="Arial"/>
                <w:color w:val="auto"/>
                <w:szCs w:val="24"/>
              </w:rPr>
              <w:fldChar w:fldCharType="begin">
                <w:ffData>
                  <w:name w:val=""/>
                  <w:enabled/>
                  <w:calcOnExit w:val="0"/>
                  <w:textInput>
                    <w:default w:val="&lt;&lt;X&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&lt;&lt;X&gt;&gt;&gt;</w:t>
            </w:r>
            <w:r>
              <w:rPr>
                <w:rFonts w:eastAsia="Times New Roman" w:cs="Arial"/>
                <w:color w:val="auto"/>
                <w:szCs w:val="24"/>
              </w:rPr>
              <w:fldChar w:fldCharType="end"/>
            </w:r>
          </w:p>
        </w:tc>
        <w:tc>
          <w:tcPr>
            <w:tcW w:w="2509" w:type="dxa"/>
            <w:tcBorders>
              <w:top w:val="single" w:sz="12" w:space="0" w:color="auto"/>
              <w:right w:val="single" w:sz="12" w:space="0" w:color="auto"/>
            </w:tcBorders>
            <w:shd w:val="clear" w:color="auto" w:fill="auto"/>
            <w:vAlign w:val="center"/>
          </w:tcPr>
          <w:p w14:paraId="49FD191B" w14:textId="07E35457" w:rsidR="0060235C" w:rsidRPr="00005806" w:rsidRDefault="00005806" w:rsidP="00452101">
            <w:pPr>
              <w:spacing w:after="0"/>
              <w:outlineLvl w:val="2"/>
              <w:rPr>
                <w:rFonts w:eastAsia="Times New Roman" w:cs="Arial"/>
                <w:bCs/>
                <w:color w:val="auto"/>
                <w:szCs w:val="24"/>
              </w:rPr>
            </w:pPr>
            <w:r>
              <w:rPr>
                <w:rFonts w:eastAsia="Times New Roman" w:cs="Arial"/>
                <w:color w:val="auto"/>
                <w:szCs w:val="24"/>
              </w:rPr>
              <w:fldChar w:fldCharType="begin">
                <w:ffData>
                  <w:name w:val=""/>
                  <w:enabled/>
                  <w:calcOnExit w:val="0"/>
                  <w:textInput>
                    <w:default w:val="&lt;&lt;X&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&lt;&lt;X&gt;&gt;&gt;</w:t>
            </w:r>
            <w:r>
              <w:rPr>
                <w:rFonts w:eastAsia="Times New Roman" w:cs="Arial"/>
                <w:color w:val="auto"/>
                <w:szCs w:val="24"/>
              </w:rPr>
              <w:fldChar w:fldCharType="end"/>
            </w:r>
          </w:p>
        </w:tc>
      </w:tr>
      <w:tr w:rsidR="0060235C" w:rsidRPr="00B728FC" w14:paraId="615DAEC9" w14:textId="77777777" w:rsidTr="00D3429F">
        <w:trPr>
          <w:trHeight w:val="834"/>
        </w:trPr>
        <w:tc>
          <w:tcPr>
            <w:tcW w:w="2232" w:type="dxa"/>
            <w:tcBorders>
              <w:left w:val="single" w:sz="12" w:space="0" w:color="auto"/>
              <w:bottom w:val="single" w:sz="12" w:space="0" w:color="auto"/>
            </w:tcBorders>
            <w:shd w:val="clear" w:color="auto" w:fill="auto"/>
            <w:vAlign w:val="center"/>
          </w:tcPr>
          <w:p w14:paraId="0B3E11F3" w14:textId="77777777" w:rsidR="0060235C" w:rsidRPr="00005806" w:rsidRDefault="0060235C" w:rsidP="00452101">
            <w:pPr>
              <w:spacing w:after="0"/>
              <w:outlineLvl w:val="2"/>
              <w:rPr>
                <w:rFonts w:eastAsia="Times New Roman" w:cs="Arial"/>
                <w:bCs/>
                <w:color w:val="auto"/>
                <w:szCs w:val="24"/>
              </w:rPr>
            </w:pPr>
            <w:r w:rsidRPr="00005806">
              <w:rPr>
                <w:rFonts w:eastAsia="Times New Roman" w:cs="Arial"/>
                <w:bCs/>
                <w:color w:val="auto"/>
                <w:szCs w:val="24"/>
              </w:rPr>
              <w:t>Discharge of treated leachate effluent</w:t>
            </w:r>
          </w:p>
        </w:tc>
        <w:tc>
          <w:tcPr>
            <w:tcW w:w="2158" w:type="dxa"/>
            <w:tcBorders>
              <w:bottom w:val="single" w:sz="12" w:space="0" w:color="auto"/>
            </w:tcBorders>
            <w:shd w:val="clear" w:color="auto" w:fill="auto"/>
            <w:vAlign w:val="center"/>
          </w:tcPr>
          <w:p w14:paraId="67433B04" w14:textId="758E901A" w:rsidR="0060235C" w:rsidRPr="00005806" w:rsidRDefault="00005806" w:rsidP="00452101">
            <w:pPr>
              <w:spacing w:after="0"/>
              <w:outlineLvl w:val="2"/>
              <w:rPr>
                <w:rFonts w:eastAsia="Times New Roman" w:cs="Arial"/>
                <w:color w:val="auto"/>
                <w:szCs w:val="24"/>
              </w:rPr>
            </w:pPr>
            <w:r>
              <w:rPr>
                <w:rFonts w:eastAsia="Times New Roman" w:cs="Arial"/>
                <w:color w:val="auto"/>
                <w:szCs w:val="24"/>
              </w:rPr>
              <w:fldChar w:fldCharType="begin">
                <w:ffData>
                  <w:name w:val=""/>
                  <w:enabled/>
                  <w:calcOnExit w:val="0"/>
                  <w:textInput>
                    <w:default w:val="&lt;&lt;Y&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&lt;&lt;Y&gt;&gt;&gt;</w:t>
            </w:r>
            <w:r>
              <w:rPr>
                <w:rFonts w:eastAsia="Times New Roman" w:cs="Arial"/>
                <w:color w:val="auto"/>
                <w:szCs w:val="24"/>
              </w:rPr>
              <w:fldChar w:fldCharType="end"/>
            </w:r>
          </w:p>
        </w:tc>
        <w:tc>
          <w:tcPr>
            <w:tcW w:w="2168" w:type="dxa"/>
            <w:tcBorders>
              <w:bottom w:val="single" w:sz="12" w:space="0" w:color="auto"/>
            </w:tcBorders>
            <w:shd w:val="clear" w:color="auto" w:fill="auto"/>
            <w:vAlign w:val="center"/>
          </w:tcPr>
          <w:p w14:paraId="193BFAF2" w14:textId="70018D90" w:rsidR="0060235C" w:rsidRPr="00005806" w:rsidRDefault="00005806" w:rsidP="00452101">
            <w:pPr>
              <w:spacing w:after="0"/>
              <w:outlineLvl w:val="2"/>
              <w:rPr>
                <w:rFonts w:eastAsia="Times New Roman" w:cs="Arial"/>
                <w:bCs/>
                <w:color w:val="auto"/>
                <w:szCs w:val="24"/>
              </w:rPr>
            </w:pPr>
            <w:r>
              <w:rPr>
                <w:rFonts w:eastAsia="Times New Roman" w:cs="Arial"/>
                <w:color w:val="auto"/>
                <w:szCs w:val="24"/>
              </w:rPr>
              <w:fldChar w:fldCharType="begin">
                <w:ffData>
                  <w:name w:val=""/>
                  <w:enabled/>
                  <w:calcOnExit w:val="0"/>
                  <w:textInput>
                    <w:default w:val="&lt;&lt;Y&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&lt;&lt;Y&gt;&gt;&gt;</w:t>
            </w:r>
            <w:r>
              <w:rPr>
                <w:rFonts w:eastAsia="Times New Roman" w:cs="Arial"/>
                <w:color w:val="auto"/>
                <w:szCs w:val="24"/>
              </w:rPr>
              <w:fldChar w:fldCharType="end"/>
            </w:r>
          </w:p>
        </w:tc>
        <w:tc>
          <w:tcPr>
            <w:tcW w:w="2509" w:type="dxa"/>
            <w:tcBorders>
              <w:bottom w:val="single" w:sz="12" w:space="0" w:color="auto"/>
              <w:right w:val="single" w:sz="12" w:space="0" w:color="auto"/>
            </w:tcBorders>
            <w:shd w:val="clear" w:color="auto" w:fill="auto"/>
            <w:vAlign w:val="center"/>
          </w:tcPr>
          <w:p w14:paraId="2D16DE5F" w14:textId="60722449" w:rsidR="0060235C" w:rsidRPr="00005806" w:rsidRDefault="00005806" w:rsidP="00452101">
            <w:pPr>
              <w:spacing w:after="0"/>
              <w:outlineLvl w:val="2"/>
              <w:rPr>
                <w:rFonts w:eastAsia="Times New Roman" w:cs="Arial"/>
                <w:bCs/>
                <w:color w:val="auto"/>
                <w:szCs w:val="24"/>
              </w:rPr>
            </w:pPr>
            <w:r>
              <w:rPr>
                <w:rFonts w:eastAsia="Times New Roman" w:cs="Arial"/>
                <w:color w:val="auto"/>
                <w:szCs w:val="24"/>
              </w:rPr>
              <w:fldChar w:fldCharType="begin">
                <w:ffData>
                  <w:name w:val=""/>
                  <w:enabled/>
                  <w:calcOnExit w:val="0"/>
                  <w:textInput>
                    <w:default w:val="&lt;&lt;Y&gt;&gt;&gt;"/>
                  </w:textInput>
                </w:ffData>
              </w:fldChar>
            </w:r>
            <w:r>
              <w:rPr>
                <w:rFonts w:eastAsia="Times New Roman" w:cs="Arial"/>
                <w:color w:val="auto"/>
                <w:szCs w:val="24"/>
              </w:rPr>
              <w:instrText xml:space="preserve"> FORMTEXT </w:instrText>
            </w:r>
            <w:r>
              <w:rPr>
                <w:rFonts w:eastAsia="Times New Roman" w:cs="Arial"/>
                <w:color w:val="auto"/>
                <w:szCs w:val="24"/>
              </w:rPr>
            </w:r>
            <w:r>
              <w:rPr>
                <w:rFonts w:eastAsia="Times New Roman" w:cs="Arial"/>
                <w:color w:val="auto"/>
                <w:szCs w:val="24"/>
              </w:rPr>
              <w:fldChar w:fldCharType="separate"/>
            </w:r>
            <w:r w:rsidR="004A4096">
              <w:rPr>
                <w:rFonts w:eastAsia="Times New Roman" w:cs="Arial"/>
                <w:noProof/>
                <w:color w:val="auto"/>
                <w:szCs w:val="24"/>
              </w:rPr>
              <w:t>&lt;&lt;Y&gt;&gt;&gt;</w:t>
            </w:r>
            <w:r>
              <w:rPr>
                <w:rFonts w:eastAsia="Times New Roman" w:cs="Arial"/>
                <w:color w:val="auto"/>
                <w:szCs w:val="24"/>
              </w:rPr>
              <w:fldChar w:fldCharType="end"/>
            </w:r>
          </w:p>
        </w:tc>
      </w:tr>
    </w:tbl>
    <w:p w14:paraId="5290B1A4" w14:textId="409EC4FE" w:rsidR="004849E5" w:rsidRDefault="0060235C" w:rsidP="000B455B">
      <w:pPr>
        <w:pStyle w:val="Heading1"/>
      </w:pPr>
      <w:bookmarkStart w:id="147" w:name="_Ref20834084"/>
      <w:bookmarkStart w:id="148" w:name="_Toc23766899"/>
      <w:r>
        <w:lastRenderedPageBreak/>
        <w:t>Environmental Limits</w:t>
      </w:r>
      <w:bookmarkEnd w:id="147"/>
      <w:bookmarkEnd w:id="148"/>
      <w:r>
        <w:t xml:space="preserve"> </w:t>
      </w:r>
    </w:p>
    <w:tbl>
      <w:tblPr>
        <w:tblStyle w:val="TableGrid"/>
        <w:tblW w:w="0" w:type="auto"/>
        <w:tblLook w:val="04A0" w:firstRow="1" w:lastRow="0" w:firstColumn="1" w:lastColumn="0" w:noHBand="0" w:noVBand="1"/>
      </w:tblPr>
      <w:tblGrid>
        <w:gridCol w:w="8966"/>
      </w:tblGrid>
      <w:tr w:rsidR="0060235C" w14:paraId="66A5F2D6" w14:textId="77777777" w:rsidTr="00B550DA">
        <w:tc>
          <w:tcPr>
            <w:tcW w:w="901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3188C2CD" w14:textId="59682D7E" w:rsidR="0060235C" w:rsidRDefault="0060235C" w:rsidP="00D3429F">
            <w:pPr>
              <w:pStyle w:val="SchedulePurpose"/>
            </w:pPr>
            <w:r w:rsidRPr="00C95B77">
              <w:rPr>
                <w:b/>
              </w:rPr>
              <w:t xml:space="preserve">The purpose of </w:t>
            </w:r>
            <w:r w:rsidR="00D3429F">
              <w:rPr>
                <w:b/>
              </w:rPr>
              <w:fldChar w:fldCharType="begin"/>
            </w:r>
            <w:r w:rsidR="00D3429F">
              <w:rPr>
                <w:b/>
              </w:rPr>
              <w:instrText xml:space="preserve"> REF _Ref20834084 \n \h </w:instrText>
            </w:r>
            <w:r w:rsidR="00D3429F">
              <w:rPr>
                <w:b/>
              </w:rPr>
            </w:r>
            <w:r w:rsidR="00D3429F">
              <w:rPr>
                <w:b/>
              </w:rPr>
              <w:fldChar w:fldCharType="separate"/>
            </w:r>
            <w:r w:rsidR="004A4096">
              <w:rPr>
                <w:b/>
              </w:rPr>
              <w:t>Schedule 8:</w:t>
            </w:r>
            <w:r w:rsidR="00D3429F">
              <w:rPr>
                <w:b/>
              </w:rPr>
              <w:fldChar w:fldCharType="end"/>
            </w:r>
            <w:r w:rsidR="00D3429F">
              <w:rPr>
                <w:b/>
              </w:rPr>
              <w:t xml:space="preserve"> </w:t>
            </w:r>
            <w:r w:rsidRPr="0060235C">
              <w:rPr>
                <w:rFonts w:cs="Arial"/>
              </w:rPr>
              <w:t>This schedule details the compliance limits for landfill gas, groundwater and surface water.</w:t>
            </w:r>
          </w:p>
        </w:tc>
      </w:tr>
    </w:tbl>
    <w:p w14:paraId="531FB3A5" w14:textId="77777777" w:rsidR="0060235C" w:rsidRPr="00B728FC" w:rsidRDefault="0060235C" w:rsidP="005D6542">
      <w:pPr>
        <w:pStyle w:val="Heading2"/>
        <w:rPr>
          <w:rFonts w:eastAsia="MS Mincho"/>
        </w:rPr>
      </w:pPr>
      <w:bookmarkStart w:id="149" w:name="_Toc20472659"/>
      <w:bookmarkStart w:id="150" w:name="_Toc23766900"/>
      <w:r w:rsidRPr="00B728FC">
        <w:rPr>
          <w:rFonts w:eastAsia="MS Mincho"/>
        </w:rPr>
        <w:t>Perimeter Landfill Gas</w:t>
      </w:r>
      <w:bookmarkEnd w:id="149"/>
      <w:bookmarkEnd w:id="150"/>
    </w:p>
    <w:p w14:paraId="023BAB7E" w14:textId="3E3EEBE2" w:rsidR="0060235C" w:rsidRPr="00B728FC" w:rsidRDefault="00EF25A9" w:rsidP="001F4F48">
      <w:pPr>
        <w:pStyle w:val="Heading3"/>
        <w:rPr>
          <w:rFonts w:eastAsia="MS Mincho"/>
        </w:rPr>
      </w:pPr>
      <w:r>
        <w:rPr>
          <w:rFonts w:eastAsia="MS Mincho"/>
        </w:rPr>
        <w:t>Any sample</w:t>
      </w:r>
      <w:r w:rsidR="0060235C" w:rsidRPr="00B728FC">
        <w:rPr>
          <w:rFonts w:eastAsia="MS Mincho"/>
        </w:rPr>
        <w:t xml:space="preserve"> of perimeter landfill gas must not exceed the comp</w:t>
      </w:r>
      <w:r w:rsidR="002D20C2">
        <w:rPr>
          <w:rFonts w:eastAsia="MS Mincho"/>
        </w:rPr>
        <w:t xml:space="preserve">liance limits </w:t>
      </w:r>
      <w:r>
        <w:rPr>
          <w:rFonts w:eastAsia="MS Mincho"/>
        </w:rPr>
        <w:t xml:space="preserve">for the relevant parameter as </w:t>
      </w:r>
      <w:r w:rsidR="002D20C2">
        <w:rPr>
          <w:rFonts w:eastAsia="MS Mincho"/>
        </w:rPr>
        <w:t xml:space="preserve">set out in </w:t>
      </w:r>
      <w:r w:rsidR="002D20C2">
        <w:rPr>
          <w:rFonts w:eastAsia="MS Mincho"/>
        </w:rPr>
        <w:fldChar w:fldCharType="begin"/>
      </w:r>
      <w:r w:rsidR="002D20C2">
        <w:rPr>
          <w:rFonts w:eastAsia="MS Mincho"/>
        </w:rPr>
        <w:instrText xml:space="preserve"> REF _Ref21594344 \h </w:instrText>
      </w:r>
      <w:r w:rsidR="002D20C2">
        <w:rPr>
          <w:rFonts w:eastAsia="MS Mincho"/>
        </w:rPr>
      </w:r>
      <w:r w:rsidR="002D20C2">
        <w:rPr>
          <w:rFonts w:eastAsia="MS Mincho"/>
        </w:rPr>
        <w:fldChar w:fldCharType="separate"/>
      </w:r>
      <w:r w:rsidR="004A4096">
        <w:t>Table </w:t>
      </w:r>
      <w:r w:rsidR="004A4096">
        <w:rPr>
          <w:noProof/>
        </w:rPr>
        <w:t>4</w:t>
      </w:r>
      <w:r w:rsidR="002D20C2">
        <w:rPr>
          <w:rFonts w:eastAsia="MS Mincho"/>
        </w:rPr>
        <w:fldChar w:fldCharType="end"/>
      </w:r>
      <w:r w:rsidR="0060235C" w:rsidRPr="00B728FC">
        <w:rPr>
          <w:rFonts w:eastAsia="MS Mincho"/>
        </w:rPr>
        <w:t>.</w:t>
      </w:r>
    </w:p>
    <w:p w14:paraId="462EBF7D" w14:textId="054DA7DA" w:rsidR="0060235C" w:rsidRDefault="002D20C2" w:rsidP="002D20C2">
      <w:pPr>
        <w:pStyle w:val="Caption"/>
        <w:rPr>
          <w:rFonts w:eastAsia="Times New Roman" w:cs="Arial"/>
          <w:color w:val="auto"/>
          <w:szCs w:val="24"/>
        </w:rPr>
      </w:pPr>
      <w:bookmarkStart w:id="151" w:name="_Ref21594344"/>
      <w:r>
        <w:t>Table</w:t>
      </w:r>
      <w:r w:rsidR="009D2B87">
        <w:t> </w:t>
      </w:r>
      <w:fldSimple w:instr=" SEQ Table \* ARABIC ">
        <w:r w:rsidR="004A4096">
          <w:rPr>
            <w:noProof/>
          </w:rPr>
          <w:t>4</w:t>
        </w:r>
      </w:fldSimple>
      <w:bookmarkEnd w:id="151"/>
      <w:r>
        <w:rPr>
          <w:rFonts w:eastAsia="Times New Roman" w:cs="Arial"/>
          <w:b w:val="0"/>
          <w:color w:val="auto"/>
          <w:szCs w:val="24"/>
        </w:rPr>
        <w:tab/>
      </w:r>
      <w:r w:rsidRPr="002D20C2">
        <w:rPr>
          <w:rFonts w:eastAsia="Times New Roman" w:cs="Arial"/>
          <w:color w:val="auto"/>
          <w:szCs w:val="24"/>
        </w:rPr>
        <w:t>Perimeter Landfill Gas Compliance Limits</w:t>
      </w:r>
    </w:p>
    <w:p w14:paraId="4E48D568" w14:textId="2B2C8582" w:rsidR="002D20C2" w:rsidRPr="002D20C2" w:rsidRDefault="002D20C2" w:rsidP="002D20C2">
      <w:r>
        <w:rPr>
          <w:highlight w:val="green"/>
        </w:rPr>
        <w:t>&lt;&lt;</w:t>
      </w:r>
      <w:r w:rsidRPr="00B728FC">
        <w:rPr>
          <w:highlight w:val="green"/>
        </w:rPr>
        <w:t>Enter site specific</w:t>
      </w:r>
      <w:r>
        <w:rPr>
          <w:highlight w:val="green"/>
        </w:rPr>
        <w:t xml:space="preserve"> parameters and</w:t>
      </w:r>
      <w:r w:rsidRPr="00B728FC">
        <w:rPr>
          <w:highlight w:val="green"/>
        </w:rPr>
        <w:t xml:space="preserve"> limits where sufficient historical data available</w:t>
      </w:r>
      <w:r>
        <w:rPr>
          <w:highlight w:val="green"/>
        </w:rPr>
        <w:t>&gt;&gt;</w:t>
      </w:r>
    </w:p>
    <w:tbl>
      <w:tblPr>
        <w:tblStyle w:val="Table-Simple1"/>
        <w:tblW w:w="0" w:type="auto"/>
        <w:tblLook w:val="04A0" w:firstRow="1" w:lastRow="0" w:firstColumn="1" w:lastColumn="0" w:noHBand="0" w:noVBand="1"/>
      </w:tblPr>
      <w:tblGrid>
        <w:gridCol w:w="1740"/>
        <w:gridCol w:w="1080"/>
        <w:gridCol w:w="1701"/>
        <w:gridCol w:w="1418"/>
        <w:gridCol w:w="1617"/>
        <w:gridCol w:w="1440"/>
      </w:tblGrid>
      <w:tr w:rsidR="0060235C" w:rsidRPr="00B728FC" w14:paraId="2F218006" w14:textId="77777777" w:rsidTr="00414833">
        <w:trPr>
          <w:trHeight w:val="402"/>
        </w:trPr>
        <w:tc>
          <w:tcPr>
            <w:tcW w:w="1740" w:type="dxa"/>
            <w:vMerge w:val="restart"/>
            <w:tcBorders>
              <w:top w:val="single" w:sz="12" w:space="0" w:color="auto"/>
              <w:left w:val="single" w:sz="12" w:space="0" w:color="auto"/>
              <w:right w:val="single" w:sz="12" w:space="0" w:color="auto"/>
            </w:tcBorders>
            <w:shd w:val="clear" w:color="auto" w:fill="C7DCB7"/>
            <w:vAlign w:val="center"/>
          </w:tcPr>
          <w:p w14:paraId="0A74F987" w14:textId="77777777" w:rsidR="0060235C" w:rsidRPr="00B728FC" w:rsidRDefault="0060235C" w:rsidP="002D20C2">
            <w:pPr>
              <w:rPr>
                <w:rFonts w:cs="Arial"/>
                <w:b/>
                <w:color w:val="auto"/>
                <w:szCs w:val="24"/>
              </w:rPr>
            </w:pPr>
            <w:r w:rsidRPr="00B728FC">
              <w:rPr>
                <w:rFonts w:cs="Arial"/>
                <w:b/>
                <w:color w:val="auto"/>
                <w:szCs w:val="24"/>
              </w:rPr>
              <w:t>Sampling Point</w:t>
            </w:r>
          </w:p>
        </w:tc>
        <w:tc>
          <w:tcPr>
            <w:tcW w:w="1080" w:type="dxa"/>
            <w:vMerge w:val="restart"/>
            <w:tcBorders>
              <w:top w:val="single" w:sz="12" w:space="0" w:color="auto"/>
              <w:left w:val="single" w:sz="12" w:space="0" w:color="auto"/>
              <w:right w:val="single" w:sz="12" w:space="0" w:color="auto"/>
            </w:tcBorders>
            <w:shd w:val="clear" w:color="auto" w:fill="C7DCB7"/>
            <w:vAlign w:val="center"/>
          </w:tcPr>
          <w:p w14:paraId="34D23790" w14:textId="6DAD856F" w:rsidR="0060235C" w:rsidRPr="00B728FC" w:rsidRDefault="0060235C" w:rsidP="002D20C2">
            <w:pPr>
              <w:rPr>
                <w:rFonts w:cs="Arial"/>
                <w:b/>
                <w:color w:val="auto"/>
                <w:szCs w:val="24"/>
              </w:rPr>
            </w:pPr>
            <w:r w:rsidRPr="00B728FC">
              <w:rPr>
                <w:rFonts w:cs="Arial"/>
                <w:b/>
                <w:color w:val="auto"/>
                <w:szCs w:val="24"/>
              </w:rPr>
              <w:t>NGR</w:t>
            </w:r>
          </w:p>
        </w:tc>
        <w:tc>
          <w:tcPr>
            <w:tcW w:w="6176" w:type="dxa"/>
            <w:gridSpan w:val="4"/>
            <w:tcBorders>
              <w:top w:val="single" w:sz="12" w:space="0" w:color="auto"/>
              <w:left w:val="single" w:sz="12" w:space="0" w:color="auto"/>
              <w:right w:val="single" w:sz="12" w:space="0" w:color="auto"/>
            </w:tcBorders>
            <w:shd w:val="clear" w:color="auto" w:fill="C7DCB7"/>
            <w:vAlign w:val="center"/>
          </w:tcPr>
          <w:p w14:paraId="46E73678" w14:textId="41BD8C4E" w:rsidR="0060235C" w:rsidRPr="00B728FC" w:rsidRDefault="0060235C" w:rsidP="0052511E">
            <w:pPr>
              <w:jc w:val="center"/>
              <w:rPr>
                <w:rFonts w:cs="Arial"/>
                <w:b/>
                <w:color w:val="auto"/>
                <w:szCs w:val="24"/>
              </w:rPr>
            </w:pPr>
            <w:r w:rsidRPr="00B728FC">
              <w:rPr>
                <w:rFonts w:cs="Arial"/>
                <w:b/>
                <w:color w:val="auto"/>
                <w:szCs w:val="24"/>
              </w:rPr>
              <w:t>Compliance Limit</w:t>
            </w:r>
          </w:p>
        </w:tc>
      </w:tr>
      <w:tr w:rsidR="00414833" w:rsidRPr="00B728FC" w14:paraId="37A73F0D" w14:textId="708BBDE4" w:rsidTr="00414833">
        <w:trPr>
          <w:trHeight w:val="70"/>
        </w:trPr>
        <w:tc>
          <w:tcPr>
            <w:tcW w:w="1740" w:type="dxa"/>
            <w:vMerge/>
            <w:tcBorders>
              <w:left w:val="single" w:sz="12" w:space="0" w:color="auto"/>
              <w:bottom w:val="single" w:sz="12" w:space="0" w:color="auto"/>
              <w:right w:val="single" w:sz="12" w:space="0" w:color="auto"/>
            </w:tcBorders>
            <w:shd w:val="clear" w:color="auto" w:fill="C7DCB7"/>
            <w:vAlign w:val="center"/>
          </w:tcPr>
          <w:p w14:paraId="33392545" w14:textId="77777777" w:rsidR="00414833" w:rsidRPr="00B728FC" w:rsidRDefault="00414833" w:rsidP="002D20C2">
            <w:pPr>
              <w:rPr>
                <w:rFonts w:cs="Arial"/>
                <w:color w:val="auto"/>
                <w:szCs w:val="24"/>
              </w:rPr>
            </w:pPr>
          </w:p>
        </w:tc>
        <w:tc>
          <w:tcPr>
            <w:tcW w:w="1080" w:type="dxa"/>
            <w:vMerge/>
            <w:tcBorders>
              <w:left w:val="single" w:sz="12" w:space="0" w:color="auto"/>
              <w:bottom w:val="single" w:sz="12" w:space="0" w:color="auto"/>
              <w:right w:val="single" w:sz="12" w:space="0" w:color="auto"/>
            </w:tcBorders>
            <w:shd w:val="clear" w:color="auto" w:fill="C7DCB7"/>
            <w:vAlign w:val="center"/>
          </w:tcPr>
          <w:p w14:paraId="32579FA9" w14:textId="77777777" w:rsidR="00414833" w:rsidRPr="00B728FC" w:rsidRDefault="00414833" w:rsidP="002D20C2">
            <w:pPr>
              <w:rPr>
                <w:rFonts w:cs="Arial"/>
                <w:b/>
                <w:color w:val="auto"/>
                <w:szCs w:val="24"/>
              </w:rPr>
            </w:pPr>
          </w:p>
        </w:tc>
        <w:tc>
          <w:tcPr>
            <w:tcW w:w="1701" w:type="dxa"/>
            <w:tcBorders>
              <w:left w:val="single" w:sz="12" w:space="0" w:color="auto"/>
              <w:bottom w:val="single" w:sz="12" w:space="0" w:color="auto"/>
              <w:right w:val="single" w:sz="4" w:space="0" w:color="auto"/>
            </w:tcBorders>
            <w:shd w:val="clear" w:color="auto" w:fill="C7DCB7"/>
            <w:vAlign w:val="center"/>
          </w:tcPr>
          <w:p w14:paraId="6694D6D5" w14:textId="7DBF1113" w:rsidR="00414833" w:rsidRPr="00B728FC" w:rsidRDefault="00414833" w:rsidP="002D20C2">
            <w:pPr>
              <w:rPr>
                <w:rFonts w:cs="Arial"/>
                <w:b/>
                <w:color w:val="auto"/>
                <w:szCs w:val="24"/>
              </w:rPr>
            </w:pPr>
            <w:r>
              <w:rPr>
                <w:rFonts w:cs="Arial"/>
                <w:b/>
                <w:color w:val="auto"/>
                <w:szCs w:val="24"/>
              </w:rPr>
              <w:t>Methane %v/v</w:t>
            </w:r>
          </w:p>
        </w:tc>
        <w:tc>
          <w:tcPr>
            <w:tcW w:w="1418" w:type="dxa"/>
            <w:tcBorders>
              <w:left w:val="single" w:sz="4" w:space="0" w:color="auto"/>
              <w:bottom w:val="single" w:sz="12" w:space="0" w:color="auto"/>
            </w:tcBorders>
            <w:shd w:val="clear" w:color="auto" w:fill="C7DCB7"/>
            <w:vAlign w:val="center"/>
          </w:tcPr>
          <w:p w14:paraId="1EDAFDC1" w14:textId="77777777" w:rsidR="00414833" w:rsidRDefault="00414833" w:rsidP="0052511E">
            <w:pPr>
              <w:rPr>
                <w:rFonts w:cs="Arial"/>
                <w:b/>
                <w:color w:val="auto"/>
                <w:szCs w:val="24"/>
              </w:rPr>
            </w:pPr>
            <w:r>
              <w:rPr>
                <w:rFonts w:cs="Arial"/>
                <w:b/>
                <w:color w:val="auto"/>
                <w:szCs w:val="24"/>
              </w:rPr>
              <w:t>Carbon Dioxide</w:t>
            </w:r>
          </w:p>
          <w:p w14:paraId="6A9FE7E6" w14:textId="7F1EE70D" w:rsidR="00414833" w:rsidRPr="009467D3" w:rsidRDefault="00414833" w:rsidP="0052511E">
            <w:pPr>
              <w:pStyle w:val="List"/>
              <w:rPr>
                <w:b/>
              </w:rPr>
            </w:pPr>
            <w:r w:rsidRPr="009467D3">
              <w:rPr>
                <w:b/>
              </w:rPr>
              <w:t>% v/v</w:t>
            </w:r>
          </w:p>
        </w:tc>
        <w:tc>
          <w:tcPr>
            <w:tcW w:w="3057" w:type="dxa"/>
            <w:gridSpan w:val="2"/>
            <w:tcBorders>
              <w:bottom w:val="single" w:sz="12" w:space="0" w:color="auto"/>
              <w:right w:val="single" w:sz="12" w:space="0" w:color="auto"/>
            </w:tcBorders>
            <w:shd w:val="clear" w:color="auto" w:fill="C7DCB7"/>
            <w:vAlign w:val="center"/>
          </w:tcPr>
          <w:p w14:paraId="0F5408EA" w14:textId="77777777" w:rsidR="00414833" w:rsidRDefault="00414833" w:rsidP="002D20C2">
            <w:pPr>
              <w:rPr>
                <w:b/>
              </w:rPr>
            </w:pPr>
            <w:r>
              <w:rPr>
                <w:b/>
              </w:rPr>
              <w:fldChar w:fldCharType="begin">
                <w:ffData>
                  <w:name w:val=""/>
                  <w:enabled/>
                  <w:calcOnExit w:val="0"/>
                  <w:helpText w:type="text" w:val="&lt;&lt;Salutation&gt;&gt;"/>
                  <w:statusText w:type="text" w:val="&lt;&lt;Salutation&gt;&gt;"/>
                  <w:textInput>
                    <w:default w:val="&lt;&lt;X&gt;&gt;"/>
                  </w:textInput>
                </w:ffData>
              </w:fldChar>
            </w:r>
            <w:r>
              <w:rPr>
                <w:b/>
              </w:rPr>
              <w:instrText xml:space="preserve"> FORMTEXT </w:instrText>
            </w:r>
            <w:r>
              <w:rPr>
                <w:b/>
              </w:rPr>
            </w:r>
            <w:r>
              <w:rPr>
                <w:b/>
              </w:rPr>
              <w:fldChar w:fldCharType="separate"/>
            </w:r>
            <w:r>
              <w:rPr>
                <w:b/>
                <w:noProof/>
              </w:rPr>
              <w:t>&lt;&lt;X&gt;&gt;</w:t>
            </w:r>
            <w:r>
              <w:rPr>
                <w:b/>
              </w:rPr>
              <w:fldChar w:fldCharType="end"/>
            </w:r>
          </w:p>
          <w:p w14:paraId="3C00B7C8" w14:textId="51131896" w:rsidR="00414833" w:rsidRPr="00414833" w:rsidRDefault="00414833" w:rsidP="007153D9">
            <w:pPr>
              <w:rPr>
                <w:rFonts w:cs="Arial"/>
                <w:color w:val="auto"/>
                <w:szCs w:val="24"/>
              </w:rPr>
            </w:pPr>
            <w:r w:rsidRPr="00414833">
              <w:rPr>
                <w:highlight w:val="green"/>
              </w:rPr>
              <w:t>&lt;&lt;Enter other para</w:t>
            </w:r>
            <w:r w:rsidR="007153D9">
              <w:rPr>
                <w:highlight w:val="green"/>
              </w:rPr>
              <w:t>meters if required</w:t>
            </w:r>
            <w:r w:rsidRPr="00414833">
              <w:rPr>
                <w:highlight w:val="green"/>
              </w:rPr>
              <w:t>&gt;&gt;</w:t>
            </w:r>
          </w:p>
        </w:tc>
      </w:tr>
      <w:tr w:rsidR="0052511E" w:rsidRPr="00B728FC" w14:paraId="1BCA1823" w14:textId="440A6C81" w:rsidTr="00414833">
        <w:trPr>
          <w:trHeight w:val="381"/>
        </w:trPr>
        <w:tc>
          <w:tcPr>
            <w:tcW w:w="1740" w:type="dxa"/>
            <w:tcBorders>
              <w:top w:val="single" w:sz="12" w:space="0" w:color="auto"/>
              <w:left w:val="single" w:sz="12" w:space="0" w:color="auto"/>
              <w:bottom w:val="single" w:sz="4" w:space="0" w:color="BFBFBF" w:themeColor="background1" w:themeShade="BF"/>
              <w:right w:val="single" w:sz="12" w:space="0" w:color="auto"/>
            </w:tcBorders>
            <w:vAlign w:val="center"/>
          </w:tcPr>
          <w:p w14:paraId="262A9830" w14:textId="77777777" w:rsidR="0052511E" w:rsidRPr="00B728FC" w:rsidRDefault="0052511E" w:rsidP="002D20C2">
            <w:pPr>
              <w:rPr>
                <w:rFonts w:cs="Arial"/>
                <w:color w:val="auto"/>
                <w:szCs w:val="24"/>
              </w:rPr>
            </w:pPr>
            <w:r w:rsidRPr="00B728FC">
              <w:rPr>
                <w:rFonts w:cs="Arial"/>
                <w:color w:val="auto"/>
                <w:szCs w:val="24"/>
              </w:rPr>
              <w:t>Borehole 1</w:t>
            </w:r>
          </w:p>
        </w:tc>
        <w:tc>
          <w:tcPr>
            <w:tcW w:w="1080" w:type="dxa"/>
            <w:tcBorders>
              <w:top w:val="single" w:sz="12" w:space="0" w:color="auto"/>
              <w:left w:val="single" w:sz="12" w:space="0" w:color="auto"/>
              <w:bottom w:val="single" w:sz="4" w:space="0" w:color="BFBFBF" w:themeColor="background1" w:themeShade="BF"/>
              <w:right w:val="single" w:sz="12" w:space="0" w:color="auto"/>
            </w:tcBorders>
            <w:vAlign w:val="center"/>
          </w:tcPr>
          <w:p w14:paraId="4B1D2155" w14:textId="77777777" w:rsidR="0052511E" w:rsidRPr="00B728FC" w:rsidRDefault="0052511E" w:rsidP="002D20C2">
            <w:pPr>
              <w:rPr>
                <w:rFonts w:cs="Arial"/>
                <w:color w:val="auto"/>
                <w:szCs w:val="24"/>
              </w:rPr>
            </w:pPr>
          </w:p>
        </w:tc>
        <w:tc>
          <w:tcPr>
            <w:tcW w:w="1701" w:type="dxa"/>
            <w:tcBorders>
              <w:top w:val="single" w:sz="12" w:space="0" w:color="auto"/>
              <w:left w:val="single" w:sz="12" w:space="0" w:color="auto"/>
              <w:bottom w:val="single" w:sz="4" w:space="0" w:color="BFBFBF" w:themeColor="background1" w:themeShade="BF"/>
              <w:right w:val="single" w:sz="4" w:space="0" w:color="auto"/>
            </w:tcBorders>
            <w:vAlign w:val="center"/>
          </w:tcPr>
          <w:p w14:paraId="3794A70D" w14:textId="77777777" w:rsidR="0052511E" w:rsidRPr="00B728FC" w:rsidRDefault="0052511E" w:rsidP="002D20C2">
            <w:pPr>
              <w:rPr>
                <w:rFonts w:cs="Arial"/>
                <w:color w:val="auto"/>
                <w:szCs w:val="24"/>
              </w:rPr>
            </w:pPr>
          </w:p>
        </w:tc>
        <w:tc>
          <w:tcPr>
            <w:tcW w:w="1418" w:type="dxa"/>
            <w:tcBorders>
              <w:top w:val="single" w:sz="12" w:space="0" w:color="auto"/>
              <w:left w:val="single" w:sz="4" w:space="0" w:color="auto"/>
              <w:bottom w:val="single" w:sz="4" w:space="0" w:color="BFBFBF" w:themeColor="background1" w:themeShade="BF"/>
            </w:tcBorders>
            <w:vAlign w:val="center"/>
          </w:tcPr>
          <w:p w14:paraId="21F5D082" w14:textId="77777777" w:rsidR="0052511E" w:rsidRPr="00B728FC" w:rsidRDefault="0052511E" w:rsidP="002D20C2">
            <w:pPr>
              <w:rPr>
                <w:rFonts w:cs="Arial"/>
                <w:color w:val="auto"/>
                <w:szCs w:val="24"/>
              </w:rPr>
            </w:pPr>
          </w:p>
        </w:tc>
        <w:tc>
          <w:tcPr>
            <w:tcW w:w="1617" w:type="dxa"/>
            <w:tcBorders>
              <w:top w:val="single" w:sz="12" w:space="0" w:color="auto"/>
              <w:bottom w:val="single" w:sz="4" w:space="0" w:color="BFBFBF" w:themeColor="background1" w:themeShade="BF"/>
              <w:right w:val="single" w:sz="4" w:space="0" w:color="auto"/>
            </w:tcBorders>
            <w:vAlign w:val="center"/>
          </w:tcPr>
          <w:p w14:paraId="5CD96A26" w14:textId="5702D016" w:rsidR="0052511E" w:rsidRPr="00B728FC" w:rsidRDefault="0052511E" w:rsidP="002D20C2">
            <w:pPr>
              <w:rPr>
                <w:rFonts w:cs="Arial"/>
                <w:color w:val="auto"/>
                <w:szCs w:val="24"/>
              </w:rPr>
            </w:pPr>
          </w:p>
        </w:tc>
        <w:tc>
          <w:tcPr>
            <w:tcW w:w="1440" w:type="dxa"/>
            <w:tcBorders>
              <w:top w:val="single" w:sz="4" w:space="0" w:color="auto"/>
              <w:left w:val="single" w:sz="4" w:space="0" w:color="auto"/>
              <w:bottom w:val="single" w:sz="4" w:space="0" w:color="BFBFBF" w:themeColor="background1" w:themeShade="BF"/>
              <w:right w:val="single" w:sz="12" w:space="0" w:color="auto"/>
            </w:tcBorders>
            <w:vAlign w:val="center"/>
          </w:tcPr>
          <w:p w14:paraId="5EF15F89" w14:textId="77777777" w:rsidR="0052511E" w:rsidRPr="00B728FC" w:rsidRDefault="0052511E" w:rsidP="002D20C2">
            <w:pPr>
              <w:rPr>
                <w:rFonts w:cs="Arial"/>
                <w:color w:val="auto"/>
                <w:szCs w:val="24"/>
              </w:rPr>
            </w:pPr>
          </w:p>
        </w:tc>
      </w:tr>
      <w:tr w:rsidR="0052511E" w:rsidRPr="00B728FC" w14:paraId="3C8259A9" w14:textId="30F50815" w:rsidTr="00414833">
        <w:trPr>
          <w:trHeight w:val="423"/>
        </w:trPr>
        <w:tc>
          <w:tcPr>
            <w:tcW w:w="174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330CB282" w14:textId="77777777" w:rsidR="0052511E" w:rsidRPr="00B728FC" w:rsidRDefault="0052511E" w:rsidP="002D20C2">
            <w:pPr>
              <w:rPr>
                <w:rFonts w:cs="Arial"/>
                <w:color w:val="auto"/>
                <w:szCs w:val="24"/>
              </w:rPr>
            </w:pPr>
            <w:r w:rsidRPr="00B728FC">
              <w:rPr>
                <w:rFonts w:cs="Arial"/>
                <w:color w:val="auto"/>
                <w:szCs w:val="24"/>
              </w:rPr>
              <w:t>Borehole 2</w:t>
            </w:r>
          </w:p>
        </w:tc>
        <w:tc>
          <w:tcPr>
            <w:tcW w:w="1080" w:type="dxa"/>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0928FD1F" w14:textId="77777777" w:rsidR="0052511E" w:rsidRPr="00B728FC" w:rsidRDefault="0052511E" w:rsidP="002D20C2">
            <w:pPr>
              <w:rPr>
                <w:rFonts w:cs="Arial"/>
                <w:color w:val="auto"/>
                <w:szCs w:val="24"/>
              </w:rPr>
            </w:pPr>
          </w:p>
        </w:tc>
        <w:tc>
          <w:tcPr>
            <w:tcW w:w="1701" w:type="dxa"/>
            <w:tcBorders>
              <w:top w:val="single" w:sz="4" w:space="0" w:color="BFBFBF" w:themeColor="background1" w:themeShade="BF"/>
              <w:left w:val="single" w:sz="12" w:space="0" w:color="auto"/>
              <w:bottom w:val="single" w:sz="4" w:space="0" w:color="BFBFBF" w:themeColor="background1" w:themeShade="BF"/>
              <w:right w:val="single" w:sz="4" w:space="0" w:color="auto"/>
            </w:tcBorders>
            <w:vAlign w:val="center"/>
          </w:tcPr>
          <w:p w14:paraId="04834437" w14:textId="77777777" w:rsidR="0052511E" w:rsidRPr="00B728FC" w:rsidRDefault="0052511E" w:rsidP="002D20C2">
            <w:pPr>
              <w:rPr>
                <w:rFonts w:cs="Arial"/>
                <w:color w:val="auto"/>
                <w:szCs w:val="24"/>
              </w:rPr>
            </w:pPr>
          </w:p>
        </w:tc>
        <w:tc>
          <w:tcPr>
            <w:tcW w:w="1418" w:type="dxa"/>
            <w:tcBorders>
              <w:top w:val="single" w:sz="4" w:space="0" w:color="BFBFBF" w:themeColor="background1" w:themeShade="BF"/>
              <w:left w:val="single" w:sz="4" w:space="0" w:color="auto"/>
              <w:bottom w:val="single" w:sz="4" w:space="0" w:color="BFBFBF" w:themeColor="background1" w:themeShade="BF"/>
            </w:tcBorders>
            <w:vAlign w:val="center"/>
          </w:tcPr>
          <w:p w14:paraId="55CAC449" w14:textId="77777777" w:rsidR="0052511E" w:rsidRPr="00B728FC" w:rsidRDefault="0052511E" w:rsidP="002D20C2">
            <w:pPr>
              <w:rPr>
                <w:rFonts w:cs="Arial"/>
                <w:color w:val="auto"/>
                <w:szCs w:val="24"/>
              </w:rPr>
            </w:pPr>
          </w:p>
        </w:tc>
        <w:tc>
          <w:tcPr>
            <w:tcW w:w="1617" w:type="dxa"/>
            <w:tcBorders>
              <w:top w:val="single" w:sz="4" w:space="0" w:color="BFBFBF" w:themeColor="background1" w:themeShade="BF"/>
              <w:bottom w:val="single" w:sz="4" w:space="0" w:color="BFBFBF" w:themeColor="background1" w:themeShade="BF"/>
              <w:right w:val="single" w:sz="4" w:space="0" w:color="auto"/>
            </w:tcBorders>
            <w:vAlign w:val="center"/>
          </w:tcPr>
          <w:p w14:paraId="3ADC9D11" w14:textId="7F86146E" w:rsidR="0052511E" w:rsidRPr="00B728FC" w:rsidRDefault="0052511E" w:rsidP="002D20C2">
            <w:pPr>
              <w:rPr>
                <w:rFonts w:cs="Arial"/>
                <w:color w:val="auto"/>
                <w:szCs w:val="24"/>
              </w:rPr>
            </w:pPr>
          </w:p>
        </w:tc>
        <w:tc>
          <w:tcPr>
            <w:tcW w:w="1440" w:type="dxa"/>
            <w:tcBorders>
              <w:top w:val="single" w:sz="4" w:space="0" w:color="BFBFBF" w:themeColor="background1" w:themeShade="BF"/>
              <w:left w:val="single" w:sz="4" w:space="0" w:color="auto"/>
              <w:bottom w:val="single" w:sz="4" w:space="0" w:color="BFBFBF" w:themeColor="background1" w:themeShade="BF"/>
              <w:right w:val="single" w:sz="12" w:space="0" w:color="auto"/>
            </w:tcBorders>
            <w:vAlign w:val="center"/>
          </w:tcPr>
          <w:p w14:paraId="4343CAFC" w14:textId="77777777" w:rsidR="0052511E" w:rsidRPr="00B728FC" w:rsidRDefault="0052511E" w:rsidP="002D20C2">
            <w:pPr>
              <w:rPr>
                <w:rFonts w:cs="Arial"/>
                <w:color w:val="auto"/>
                <w:szCs w:val="24"/>
              </w:rPr>
            </w:pPr>
          </w:p>
        </w:tc>
      </w:tr>
      <w:tr w:rsidR="0052511E" w:rsidRPr="00B728FC" w14:paraId="0A832F87" w14:textId="18CC9497" w:rsidTr="00414833">
        <w:trPr>
          <w:trHeight w:val="401"/>
        </w:trPr>
        <w:tc>
          <w:tcPr>
            <w:tcW w:w="1740" w:type="dxa"/>
            <w:tcBorders>
              <w:top w:val="single" w:sz="4" w:space="0" w:color="BFBFBF" w:themeColor="background1" w:themeShade="BF"/>
              <w:left w:val="single" w:sz="12" w:space="0" w:color="auto"/>
              <w:bottom w:val="single" w:sz="12" w:space="0" w:color="auto"/>
              <w:right w:val="single" w:sz="12" w:space="0" w:color="auto"/>
            </w:tcBorders>
            <w:vAlign w:val="center"/>
          </w:tcPr>
          <w:p w14:paraId="6FB682FB" w14:textId="77777777" w:rsidR="0052511E" w:rsidRPr="00B728FC" w:rsidRDefault="0052511E" w:rsidP="002D20C2">
            <w:pPr>
              <w:rPr>
                <w:rFonts w:cs="Arial"/>
                <w:color w:val="auto"/>
                <w:szCs w:val="24"/>
              </w:rPr>
            </w:pPr>
            <w:r w:rsidRPr="00B728FC">
              <w:rPr>
                <w:rFonts w:cs="Arial"/>
                <w:color w:val="auto"/>
                <w:szCs w:val="24"/>
              </w:rPr>
              <w:t>Borehole 3</w:t>
            </w:r>
          </w:p>
        </w:tc>
        <w:tc>
          <w:tcPr>
            <w:tcW w:w="1080" w:type="dxa"/>
            <w:tcBorders>
              <w:top w:val="single" w:sz="4" w:space="0" w:color="BFBFBF" w:themeColor="background1" w:themeShade="BF"/>
              <w:left w:val="single" w:sz="12" w:space="0" w:color="auto"/>
              <w:bottom w:val="single" w:sz="12" w:space="0" w:color="auto"/>
              <w:right w:val="single" w:sz="12" w:space="0" w:color="auto"/>
            </w:tcBorders>
            <w:vAlign w:val="center"/>
          </w:tcPr>
          <w:p w14:paraId="47CBC82D" w14:textId="77777777" w:rsidR="0052511E" w:rsidRPr="00B728FC" w:rsidRDefault="0052511E" w:rsidP="002D20C2">
            <w:pPr>
              <w:rPr>
                <w:rFonts w:cs="Arial"/>
                <w:color w:val="auto"/>
                <w:szCs w:val="24"/>
              </w:rPr>
            </w:pPr>
          </w:p>
        </w:tc>
        <w:tc>
          <w:tcPr>
            <w:tcW w:w="1701" w:type="dxa"/>
            <w:tcBorders>
              <w:top w:val="single" w:sz="4" w:space="0" w:color="BFBFBF" w:themeColor="background1" w:themeShade="BF"/>
              <w:left w:val="single" w:sz="12" w:space="0" w:color="auto"/>
              <w:bottom w:val="single" w:sz="12" w:space="0" w:color="auto"/>
              <w:right w:val="single" w:sz="4" w:space="0" w:color="auto"/>
            </w:tcBorders>
            <w:vAlign w:val="center"/>
          </w:tcPr>
          <w:p w14:paraId="6FCB3CE3" w14:textId="77777777" w:rsidR="0052511E" w:rsidRPr="00B728FC" w:rsidRDefault="0052511E" w:rsidP="002D20C2">
            <w:pPr>
              <w:rPr>
                <w:rFonts w:cs="Arial"/>
                <w:color w:val="auto"/>
                <w:szCs w:val="24"/>
              </w:rPr>
            </w:pPr>
          </w:p>
        </w:tc>
        <w:tc>
          <w:tcPr>
            <w:tcW w:w="1418" w:type="dxa"/>
            <w:tcBorders>
              <w:top w:val="single" w:sz="4" w:space="0" w:color="BFBFBF" w:themeColor="background1" w:themeShade="BF"/>
              <w:left w:val="single" w:sz="4" w:space="0" w:color="auto"/>
              <w:bottom w:val="single" w:sz="12" w:space="0" w:color="auto"/>
            </w:tcBorders>
            <w:vAlign w:val="center"/>
          </w:tcPr>
          <w:p w14:paraId="328F23C1" w14:textId="77777777" w:rsidR="0052511E" w:rsidRPr="00B728FC" w:rsidRDefault="0052511E" w:rsidP="002D20C2">
            <w:pPr>
              <w:rPr>
                <w:rFonts w:cs="Arial"/>
                <w:color w:val="auto"/>
                <w:szCs w:val="24"/>
              </w:rPr>
            </w:pPr>
          </w:p>
        </w:tc>
        <w:tc>
          <w:tcPr>
            <w:tcW w:w="1617" w:type="dxa"/>
            <w:tcBorders>
              <w:top w:val="single" w:sz="4" w:space="0" w:color="BFBFBF" w:themeColor="background1" w:themeShade="BF"/>
              <w:bottom w:val="single" w:sz="12" w:space="0" w:color="auto"/>
              <w:right w:val="single" w:sz="4" w:space="0" w:color="auto"/>
            </w:tcBorders>
            <w:vAlign w:val="center"/>
          </w:tcPr>
          <w:p w14:paraId="62EBC8CC" w14:textId="1B8AB003" w:rsidR="0052511E" w:rsidRPr="00B728FC" w:rsidRDefault="0052511E" w:rsidP="002D20C2">
            <w:pPr>
              <w:rPr>
                <w:rFonts w:cs="Arial"/>
                <w:color w:val="auto"/>
                <w:szCs w:val="24"/>
              </w:rPr>
            </w:pPr>
          </w:p>
        </w:tc>
        <w:tc>
          <w:tcPr>
            <w:tcW w:w="1440" w:type="dxa"/>
            <w:tcBorders>
              <w:top w:val="single" w:sz="4" w:space="0" w:color="BFBFBF" w:themeColor="background1" w:themeShade="BF"/>
              <w:left w:val="single" w:sz="4" w:space="0" w:color="auto"/>
              <w:bottom w:val="single" w:sz="12" w:space="0" w:color="auto"/>
              <w:right w:val="single" w:sz="12" w:space="0" w:color="auto"/>
            </w:tcBorders>
            <w:vAlign w:val="center"/>
          </w:tcPr>
          <w:p w14:paraId="7B6D34E0" w14:textId="77777777" w:rsidR="0052511E" w:rsidRPr="00B728FC" w:rsidRDefault="0052511E" w:rsidP="002D20C2">
            <w:pPr>
              <w:rPr>
                <w:rFonts w:cs="Arial"/>
                <w:color w:val="auto"/>
                <w:szCs w:val="24"/>
              </w:rPr>
            </w:pPr>
          </w:p>
        </w:tc>
      </w:tr>
    </w:tbl>
    <w:p w14:paraId="02FED56F" w14:textId="77777777" w:rsidR="0060235C" w:rsidRPr="00B728FC" w:rsidRDefault="0060235C" w:rsidP="005D6542">
      <w:pPr>
        <w:pStyle w:val="Heading2"/>
        <w:rPr>
          <w:rFonts w:eastAsia="MS Mincho"/>
        </w:rPr>
      </w:pPr>
      <w:bookmarkStart w:id="152" w:name="_Toc20472660"/>
      <w:bookmarkStart w:id="153" w:name="_Toc23766901"/>
      <w:r w:rsidRPr="00B728FC">
        <w:rPr>
          <w:rFonts w:eastAsia="MS Mincho"/>
        </w:rPr>
        <w:t>Groundwater</w:t>
      </w:r>
      <w:bookmarkEnd w:id="152"/>
      <w:bookmarkEnd w:id="153"/>
    </w:p>
    <w:p w14:paraId="054EC1F8" w14:textId="3BA06698" w:rsidR="0060235C" w:rsidRDefault="00EF25A9" w:rsidP="001F4F48">
      <w:pPr>
        <w:pStyle w:val="Heading3"/>
        <w:rPr>
          <w:rFonts w:eastAsia="MS Mincho"/>
        </w:rPr>
      </w:pPr>
      <w:r>
        <w:rPr>
          <w:rFonts w:eastAsia="MS Mincho"/>
        </w:rPr>
        <w:t>Any sample</w:t>
      </w:r>
      <w:r w:rsidR="0060235C" w:rsidRPr="00B728FC">
        <w:rPr>
          <w:rFonts w:eastAsia="MS Mincho"/>
        </w:rPr>
        <w:t xml:space="preserve"> of groundwater must not exceed the comp</w:t>
      </w:r>
      <w:r w:rsidR="002D20C2">
        <w:rPr>
          <w:rFonts w:eastAsia="MS Mincho"/>
        </w:rPr>
        <w:t xml:space="preserve">liance limits </w:t>
      </w:r>
      <w:r>
        <w:rPr>
          <w:rFonts w:eastAsia="MS Mincho"/>
        </w:rPr>
        <w:t xml:space="preserve">for the relevant parameter as </w:t>
      </w:r>
      <w:r w:rsidR="002D20C2">
        <w:rPr>
          <w:rFonts w:eastAsia="MS Mincho"/>
        </w:rPr>
        <w:t xml:space="preserve">set out in </w:t>
      </w:r>
      <w:r w:rsidR="002D20C2">
        <w:rPr>
          <w:rFonts w:eastAsia="MS Mincho"/>
        </w:rPr>
        <w:fldChar w:fldCharType="begin"/>
      </w:r>
      <w:r w:rsidR="002D20C2">
        <w:rPr>
          <w:rFonts w:eastAsia="MS Mincho"/>
        </w:rPr>
        <w:instrText xml:space="preserve"> REF _Ref21594689 \h </w:instrText>
      </w:r>
      <w:r w:rsidR="002D20C2">
        <w:rPr>
          <w:rFonts w:eastAsia="MS Mincho"/>
        </w:rPr>
      </w:r>
      <w:r w:rsidR="002D20C2">
        <w:rPr>
          <w:rFonts w:eastAsia="MS Mincho"/>
        </w:rPr>
        <w:fldChar w:fldCharType="separate"/>
      </w:r>
      <w:r w:rsidR="004A4096">
        <w:t>Table </w:t>
      </w:r>
      <w:r w:rsidR="004A4096">
        <w:rPr>
          <w:noProof/>
        </w:rPr>
        <w:t>5</w:t>
      </w:r>
      <w:r w:rsidR="002D20C2">
        <w:rPr>
          <w:rFonts w:eastAsia="MS Mincho"/>
        </w:rPr>
        <w:fldChar w:fldCharType="end"/>
      </w:r>
      <w:r w:rsidR="0060235C" w:rsidRPr="00B728FC">
        <w:rPr>
          <w:rFonts w:eastAsia="MS Mincho"/>
        </w:rPr>
        <w:t>.</w:t>
      </w:r>
    </w:p>
    <w:p w14:paraId="138CA445" w14:textId="20D115AA" w:rsidR="003315A6" w:rsidRPr="00B728FC" w:rsidRDefault="003315A6" w:rsidP="001F4F48">
      <w:pPr>
        <w:pStyle w:val="Heading3"/>
        <w:rPr>
          <w:rFonts w:eastAsia="MS Mincho"/>
        </w:rPr>
      </w:pPr>
      <w:r>
        <w:rPr>
          <w:rFonts w:eastAsia="MS Mincho"/>
        </w:rPr>
        <w:t xml:space="preserve">The discharge of any substances which are not specified in Table 5 must not cause significant pollution of groundwater. </w:t>
      </w:r>
    </w:p>
    <w:p w14:paraId="30862589" w14:textId="586C985D" w:rsidR="0060235C" w:rsidRDefault="002D20C2" w:rsidP="00601FF3">
      <w:pPr>
        <w:pStyle w:val="Caption"/>
        <w:keepNext/>
        <w:keepLines/>
      </w:pPr>
      <w:bookmarkStart w:id="154" w:name="_Ref21594689"/>
      <w:r>
        <w:t>Table</w:t>
      </w:r>
      <w:r w:rsidR="009D2B87">
        <w:t> </w:t>
      </w:r>
      <w:fldSimple w:instr=" SEQ Table \* ARABIC ">
        <w:r w:rsidR="004A4096">
          <w:rPr>
            <w:noProof/>
          </w:rPr>
          <w:t>5</w:t>
        </w:r>
      </w:fldSimple>
      <w:bookmarkEnd w:id="154"/>
      <w:r>
        <w:tab/>
        <w:t>Groundwater Compliance Limits</w:t>
      </w:r>
    </w:p>
    <w:p w14:paraId="0160A259" w14:textId="77777777" w:rsidR="002D20C2" w:rsidRDefault="002D20C2" w:rsidP="00601FF3">
      <w:pPr>
        <w:keepNext/>
        <w:keepLines/>
        <w:rPr>
          <w:rFonts w:eastAsia="Times New Roman" w:cs="Arial"/>
          <w:b/>
          <w:color w:val="auto"/>
          <w:szCs w:val="24"/>
          <w:highlight w:val="green"/>
        </w:rPr>
      </w:pPr>
      <w:r>
        <w:rPr>
          <w:highlight w:val="green"/>
        </w:rPr>
        <w:t>&lt;&lt;</w:t>
      </w:r>
      <w:r w:rsidRPr="00B728FC">
        <w:rPr>
          <w:highlight w:val="green"/>
        </w:rPr>
        <w:t>Enter site specific parameters and limits</w:t>
      </w:r>
      <w:r>
        <w:rPr>
          <w:highlight w:val="green"/>
        </w:rPr>
        <w:t>&gt;&gt;</w:t>
      </w:r>
      <w:r>
        <w:t xml:space="preserve"> </w:t>
      </w:r>
    </w:p>
    <w:p w14:paraId="03E997EB" w14:textId="2957D6D1" w:rsidR="002D20C2" w:rsidRPr="002D20C2" w:rsidRDefault="002D20C2" w:rsidP="00601FF3">
      <w:pPr>
        <w:keepNext/>
      </w:pPr>
      <w:r>
        <w:rPr>
          <w:highlight w:val="green"/>
        </w:rPr>
        <w:t>&lt;&lt;W</w:t>
      </w:r>
      <w:r w:rsidRPr="00B728FC">
        <w:rPr>
          <w:highlight w:val="green"/>
        </w:rPr>
        <w:t>here there is a requirement to monitor ecological receptors, such as groundwater dependent terrestrial ecosystems</w:t>
      </w:r>
      <w:r>
        <w:rPr>
          <w:highlight w:val="green"/>
        </w:rPr>
        <w:t xml:space="preserve">, </w:t>
      </w:r>
      <w:r w:rsidR="00414833">
        <w:rPr>
          <w:highlight w:val="green"/>
        </w:rPr>
        <w:t>site specific monitoring</w:t>
      </w:r>
      <w:r>
        <w:rPr>
          <w:highlight w:val="green"/>
        </w:rPr>
        <w:t xml:space="preserve"> points to be </w:t>
      </w:r>
      <w:r w:rsidR="00414833">
        <w:rPr>
          <w:highlight w:val="green"/>
        </w:rPr>
        <w:lastRenderedPageBreak/>
        <w:t>added to</w:t>
      </w:r>
      <w:r>
        <w:rPr>
          <w:highlight w:val="green"/>
        </w:rPr>
        <w:t xml:space="preserve"> Table 5</w:t>
      </w:r>
      <w:r w:rsidRPr="00B728FC">
        <w:rPr>
          <w:highlight w:val="green"/>
        </w:rPr>
        <w:t>. Consult with SEPA’s Ecology departmen</w:t>
      </w:r>
      <w:r>
        <w:rPr>
          <w:highlight w:val="green"/>
        </w:rPr>
        <w:t>t to agree parameters and limits&gt;&gt;</w:t>
      </w:r>
    </w:p>
    <w:tbl>
      <w:tblPr>
        <w:tblStyle w:val="Table-Simple1"/>
        <w:tblW w:w="5349" w:type="pct"/>
        <w:tblLayout w:type="fixed"/>
        <w:tblLook w:val="04A0" w:firstRow="1" w:lastRow="0" w:firstColumn="1" w:lastColumn="0" w:noHBand="0" w:noVBand="1"/>
      </w:tblPr>
      <w:tblGrid>
        <w:gridCol w:w="1404"/>
        <w:gridCol w:w="1703"/>
        <w:gridCol w:w="1698"/>
        <w:gridCol w:w="1559"/>
        <w:gridCol w:w="1628"/>
        <w:gridCol w:w="1632"/>
      </w:tblGrid>
      <w:tr w:rsidR="0060235C" w:rsidRPr="00B728FC" w14:paraId="3551084C" w14:textId="77777777" w:rsidTr="00601FF3">
        <w:trPr>
          <w:trHeight w:val="657"/>
        </w:trPr>
        <w:tc>
          <w:tcPr>
            <w:tcW w:w="729" w:type="pct"/>
            <w:vMerge w:val="restart"/>
            <w:tcBorders>
              <w:top w:val="single" w:sz="12" w:space="0" w:color="auto"/>
              <w:left w:val="single" w:sz="12" w:space="0" w:color="auto"/>
              <w:right w:val="single" w:sz="12" w:space="0" w:color="auto"/>
            </w:tcBorders>
            <w:shd w:val="clear" w:color="auto" w:fill="C7DCB7"/>
            <w:vAlign w:val="center"/>
          </w:tcPr>
          <w:p w14:paraId="255AC01A" w14:textId="77777777" w:rsidR="0060235C" w:rsidRPr="00B728FC" w:rsidRDefault="0060235C" w:rsidP="00601FF3">
            <w:pPr>
              <w:keepNext/>
              <w:keepLines/>
              <w:rPr>
                <w:rFonts w:cs="Arial"/>
                <w:b/>
                <w:color w:val="auto"/>
                <w:szCs w:val="24"/>
              </w:rPr>
            </w:pPr>
            <w:r w:rsidRPr="00B728FC">
              <w:rPr>
                <w:rFonts w:cs="Arial"/>
                <w:b/>
                <w:color w:val="auto"/>
                <w:szCs w:val="24"/>
              </w:rPr>
              <w:t>Sampling Point</w:t>
            </w:r>
          </w:p>
        </w:tc>
        <w:tc>
          <w:tcPr>
            <w:tcW w:w="885" w:type="pct"/>
            <w:vMerge w:val="restart"/>
            <w:tcBorders>
              <w:top w:val="single" w:sz="12" w:space="0" w:color="auto"/>
              <w:left w:val="single" w:sz="12" w:space="0" w:color="auto"/>
              <w:right w:val="single" w:sz="12" w:space="0" w:color="auto"/>
            </w:tcBorders>
            <w:shd w:val="clear" w:color="auto" w:fill="C7DCB7"/>
            <w:vAlign w:val="center"/>
          </w:tcPr>
          <w:p w14:paraId="068737EC" w14:textId="2216B90C" w:rsidR="0060235C" w:rsidRPr="00B728FC" w:rsidRDefault="0060235C" w:rsidP="00601FF3">
            <w:pPr>
              <w:keepNext/>
              <w:keepLines/>
              <w:rPr>
                <w:rFonts w:cs="Arial"/>
                <w:b/>
                <w:color w:val="auto"/>
                <w:szCs w:val="24"/>
              </w:rPr>
            </w:pPr>
            <w:r w:rsidRPr="00B728FC">
              <w:rPr>
                <w:rFonts w:cs="Arial"/>
                <w:b/>
                <w:color w:val="auto"/>
                <w:szCs w:val="24"/>
              </w:rPr>
              <w:t>NGR</w:t>
            </w:r>
          </w:p>
        </w:tc>
        <w:tc>
          <w:tcPr>
            <w:tcW w:w="3386" w:type="pct"/>
            <w:gridSpan w:val="4"/>
            <w:tcBorders>
              <w:top w:val="single" w:sz="12" w:space="0" w:color="auto"/>
              <w:left w:val="single" w:sz="12" w:space="0" w:color="auto"/>
              <w:right w:val="single" w:sz="12" w:space="0" w:color="auto"/>
            </w:tcBorders>
            <w:shd w:val="clear" w:color="auto" w:fill="C7DCB7"/>
            <w:vAlign w:val="center"/>
          </w:tcPr>
          <w:p w14:paraId="18E21BCB" w14:textId="69E758B4" w:rsidR="0060235C" w:rsidRPr="00B728FC" w:rsidRDefault="0060235C" w:rsidP="00414833">
            <w:pPr>
              <w:keepNext/>
              <w:keepLines/>
              <w:jc w:val="center"/>
              <w:rPr>
                <w:rFonts w:cs="Arial"/>
                <w:b/>
                <w:color w:val="auto"/>
                <w:szCs w:val="24"/>
              </w:rPr>
            </w:pPr>
            <w:r w:rsidRPr="00B728FC">
              <w:rPr>
                <w:rFonts w:cs="Arial"/>
                <w:b/>
                <w:color w:val="auto"/>
                <w:szCs w:val="24"/>
              </w:rPr>
              <w:t>Compliance Limit</w:t>
            </w:r>
          </w:p>
        </w:tc>
      </w:tr>
      <w:tr w:rsidR="002D20C2" w:rsidRPr="00B728FC" w14:paraId="46A147E0" w14:textId="77777777" w:rsidTr="002D20C2">
        <w:tc>
          <w:tcPr>
            <w:tcW w:w="729" w:type="pct"/>
            <w:vMerge/>
            <w:tcBorders>
              <w:left w:val="single" w:sz="12" w:space="0" w:color="auto"/>
              <w:bottom w:val="single" w:sz="12" w:space="0" w:color="auto"/>
              <w:right w:val="single" w:sz="12" w:space="0" w:color="auto"/>
            </w:tcBorders>
            <w:shd w:val="clear" w:color="auto" w:fill="C7DCB7"/>
            <w:vAlign w:val="center"/>
          </w:tcPr>
          <w:p w14:paraId="00B82561" w14:textId="77777777" w:rsidR="002D20C2" w:rsidRPr="00B728FC" w:rsidRDefault="002D20C2" w:rsidP="00601FF3">
            <w:pPr>
              <w:keepNext/>
              <w:keepLines/>
              <w:rPr>
                <w:rFonts w:cs="Arial"/>
                <w:color w:val="auto"/>
                <w:szCs w:val="24"/>
              </w:rPr>
            </w:pPr>
          </w:p>
        </w:tc>
        <w:tc>
          <w:tcPr>
            <w:tcW w:w="885" w:type="pct"/>
            <w:vMerge/>
            <w:tcBorders>
              <w:left w:val="single" w:sz="12" w:space="0" w:color="auto"/>
              <w:bottom w:val="single" w:sz="12" w:space="0" w:color="auto"/>
              <w:right w:val="single" w:sz="12" w:space="0" w:color="auto"/>
            </w:tcBorders>
            <w:shd w:val="clear" w:color="auto" w:fill="C7DCB7"/>
          </w:tcPr>
          <w:p w14:paraId="337E9E94" w14:textId="77777777" w:rsidR="002D20C2" w:rsidRPr="00B728FC" w:rsidRDefault="002D20C2" w:rsidP="00601FF3">
            <w:pPr>
              <w:keepNext/>
              <w:keepLines/>
              <w:rPr>
                <w:rFonts w:cs="Arial"/>
                <w:b/>
                <w:color w:val="auto"/>
                <w:szCs w:val="24"/>
              </w:rPr>
            </w:pPr>
          </w:p>
        </w:tc>
        <w:tc>
          <w:tcPr>
            <w:tcW w:w="882" w:type="pct"/>
            <w:tcBorders>
              <w:left w:val="single" w:sz="12" w:space="0" w:color="auto"/>
              <w:bottom w:val="single" w:sz="12" w:space="0" w:color="auto"/>
            </w:tcBorders>
            <w:shd w:val="clear" w:color="auto" w:fill="C7DCB7"/>
            <w:vAlign w:val="center"/>
          </w:tcPr>
          <w:p w14:paraId="1B967148" w14:textId="77777777" w:rsidR="002D20C2" w:rsidRPr="00B728FC" w:rsidRDefault="002D20C2" w:rsidP="00601FF3">
            <w:pPr>
              <w:keepNext/>
              <w:keepLines/>
              <w:rPr>
                <w:rFonts w:cs="Arial"/>
                <w:b/>
                <w:color w:val="auto"/>
                <w:szCs w:val="24"/>
              </w:rPr>
            </w:pPr>
            <w:r w:rsidRPr="00B728FC">
              <w:rPr>
                <w:rFonts w:cs="Arial"/>
                <w:b/>
                <w:color w:val="auto"/>
                <w:szCs w:val="24"/>
              </w:rPr>
              <w:t>Ammoniacal Nitrogen (mg/L)</w:t>
            </w:r>
          </w:p>
        </w:tc>
        <w:tc>
          <w:tcPr>
            <w:tcW w:w="810" w:type="pct"/>
            <w:tcBorders>
              <w:bottom w:val="single" w:sz="12" w:space="0" w:color="auto"/>
            </w:tcBorders>
            <w:shd w:val="clear" w:color="auto" w:fill="C7DCB7"/>
            <w:vAlign w:val="center"/>
          </w:tcPr>
          <w:p w14:paraId="75848A24" w14:textId="77777777" w:rsidR="002D20C2" w:rsidRPr="00B728FC" w:rsidRDefault="002D20C2" w:rsidP="00601FF3">
            <w:pPr>
              <w:keepNext/>
              <w:keepLines/>
              <w:rPr>
                <w:rFonts w:cs="Arial"/>
                <w:b/>
                <w:color w:val="auto"/>
                <w:szCs w:val="24"/>
              </w:rPr>
            </w:pPr>
            <w:r w:rsidRPr="00B728FC">
              <w:rPr>
                <w:rFonts w:cs="Arial"/>
                <w:b/>
                <w:color w:val="auto"/>
                <w:szCs w:val="24"/>
              </w:rPr>
              <w:t>pH</w:t>
            </w:r>
          </w:p>
        </w:tc>
        <w:tc>
          <w:tcPr>
            <w:tcW w:w="846" w:type="pct"/>
            <w:tcBorders>
              <w:bottom w:val="single" w:sz="12" w:space="0" w:color="auto"/>
            </w:tcBorders>
            <w:shd w:val="clear" w:color="auto" w:fill="C7DCB7"/>
            <w:vAlign w:val="center"/>
          </w:tcPr>
          <w:p w14:paraId="78B48B5C" w14:textId="77777777" w:rsidR="002D20C2" w:rsidRPr="00B728FC" w:rsidRDefault="002D20C2" w:rsidP="00601FF3">
            <w:pPr>
              <w:keepNext/>
              <w:keepLines/>
              <w:rPr>
                <w:rFonts w:cs="Arial"/>
                <w:b/>
                <w:color w:val="auto"/>
                <w:szCs w:val="24"/>
              </w:rPr>
            </w:pPr>
            <w:r w:rsidRPr="00B728FC">
              <w:rPr>
                <w:rFonts w:cs="Arial"/>
                <w:b/>
                <w:color w:val="auto"/>
                <w:szCs w:val="24"/>
              </w:rPr>
              <w:t>Chloride (mg/L)</w:t>
            </w:r>
          </w:p>
        </w:tc>
        <w:tc>
          <w:tcPr>
            <w:tcW w:w="848" w:type="pct"/>
            <w:tcBorders>
              <w:bottom w:val="single" w:sz="12" w:space="0" w:color="auto"/>
              <w:right w:val="single" w:sz="12" w:space="0" w:color="auto"/>
            </w:tcBorders>
            <w:shd w:val="clear" w:color="auto" w:fill="C7DCB7"/>
            <w:vAlign w:val="center"/>
          </w:tcPr>
          <w:p w14:paraId="41534FD1" w14:textId="1B653C2B" w:rsidR="002D20C2" w:rsidRPr="002D20C2" w:rsidRDefault="002D20C2" w:rsidP="00601FF3">
            <w:pPr>
              <w:keepNext/>
              <w:keepLines/>
              <w:rPr>
                <w:rFonts w:cs="Arial"/>
                <w:b/>
                <w:color w:val="auto"/>
                <w:szCs w:val="24"/>
              </w:rPr>
            </w:pPr>
            <w:r w:rsidRPr="002D20C2">
              <w:rPr>
                <w:b/>
              </w:rPr>
              <w:fldChar w:fldCharType="begin">
                <w:ffData>
                  <w:name w:val=""/>
                  <w:enabled/>
                  <w:calcOnExit w:val="0"/>
                  <w:helpText w:type="text" w:val="&lt;&lt;Salutation&gt;&gt;"/>
                  <w:statusText w:type="text" w:val="&lt;&lt;Salutation&gt;&gt;"/>
                  <w:textInput>
                    <w:default w:val="&lt;&lt;X&gt;&gt;"/>
                  </w:textInput>
                </w:ffData>
              </w:fldChar>
            </w:r>
            <w:r w:rsidRPr="002D20C2">
              <w:rPr>
                <w:b/>
              </w:rPr>
              <w:instrText xml:space="preserve"> FORMTEXT </w:instrText>
            </w:r>
            <w:r w:rsidRPr="002D20C2">
              <w:rPr>
                <w:b/>
              </w:rPr>
            </w:r>
            <w:r w:rsidRPr="002D20C2">
              <w:rPr>
                <w:b/>
              </w:rPr>
              <w:fldChar w:fldCharType="separate"/>
            </w:r>
            <w:r w:rsidR="004A4096">
              <w:rPr>
                <w:b/>
                <w:noProof/>
              </w:rPr>
              <w:t>&lt;&lt;X&gt;&gt;</w:t>
            </w:r>
            <w:r w:rsidRPr="002D20C2">
              <w:rPr>
                <w:b/>
              </w:rPr>
              <w:fldChar w:fldCharType="end"/>
            </w:r>
          </w:p>
        </w:tc>
      </w:tr>
      <w:tr w:rsidR="002D20C2" w:rsidRPr="00B728FC" w14:paraId="0BD92188" w14:textId="77777777" w:rsidTr="002D20C2">
        <w:trPr>
          <w:trHeight w:val="828"/>
        </w:trPr>
        <w:tc>
          <w:tcPr>
            <w:tcW w:w="729" w:type="pct"/>
            <w:tcBorders>
              <w:top w:val="single" w:sz="12" w:space="0" w:color="auto"/>
              <w:left w:val="single" w:sz="12" w:space="0" w:color="auto"/>
              <w:bottom w:val="single" w:sz="4" w:space="0" w:color="BFBFBF" w:themeColor="background1" w:themeShade="BF"/>
              <w:right w:val="single" w:sz="12" w:space="0" w:color="auto"/>
            </w:tcBorders>
            <w:vAlign w:val="center"/>
          </w:tcPr>
          <w:p w14:paraId="344F2415" w14:textId="77777777" w:rsidR="002D20C2" w:rsidRPr="00B728FC" w:rsidRDefault="002D20C2" w:rsidP="00601FF3">
            <w:pPr>
              <w:keepNext/>
              <w:keepLines/>
              <w:rPr>
                <w:rFonts w:cs="Arial"/>
                <w:color w:val="auto"/>
                <w:szCs w:val="24"/>
              </w:rPr>
            </w:pPr>
            <w:r w:rsidRPr="00B728FC">
              <w:rPr>
                <w:rFonts w:cs="Arial"/>
                <w:color w:val="auto"/>
                <w:szCs w:val="24"/>
              </w:rPr>
              <w:t>Borehole 1</w:t>
            </w:r>
          </w:p>
        </w:tc>
        <w:tc>
          <w:tcPr>
            <w:tcW w:w="885" w:type="pct"/>
            <w:tcBorders>
              <w:top w:val="single" w:sz="12" w:space="0" w:color="auto"/>
              <w:left w:val="single" w:sz="12" w:space="0" w:color="auto"/>
              <w:bottom w:val="single" w:sz="4" w:space="0" w:color="BFBFBF" w:themeColor="background1" w:themeShade="BF"/>
              <w:right w:val="single" w:sz="12" w:space="0" w:color="auto"/>
            </w:tcBorders>
            <w:vAlign w:val="center"/>
          </w:tcPr>
          <w:p w14:paraId="5B280CF3" w14:textId="77777777" w:rsidR="002D20C2" w:rsidRPr="00B728FC" w:rsidRDefault="002D20C2" w:rsidP="00601FF3">
            <w:pPr>
              <w:keepNext/>
              <w:keepLines/>
              <w:rPr>
                <w:rFonts w:cs="Arial"/>
                <w:color w:val="auto"/>
                <w:szCs w:val="24"/>
              </w:rPr>
            </w:pPr>
          </w:p>
        </w:tc>
        <w:tc>
          <w:tcPr>
            <w:tcW w:w="882" w:type="pct"/>
            <w:tcBorders>
              <w:top w:val="single" w:sz="12" w:space="0" w:color="auto"/>
              <w:left w:val="single" w:sz="12" w:space="0" w:color="auto"/>
              <w:bottom w:val="single" w:sz="4" w:space="0" w:color="BFBFBF" w:themeColor="background1" w:themeShade="BF"/>
            </w:tcBorders>
            <w:vAlign w:val="center"/>
          </w:tcPr>
          <w:p w14:paraId="2A859F85" w14:textId="77777777" w:rsidR="002D20C2" w:rsidRPr="00B728FC" w:rsidRDefault="002D20C2" w:rsidP="00601FF3">
            <w:pPr>
              <w:keepNext/>
              <w:keepLines/>
              <w:rPr>
                <w:rFonts w:cs="Arial"/>
                <w:color w:val="auto"/>
                <w:szCs w:val="24"/>
              </w:rPr>
            </w:pPr>
          </w:p>
        </w:tc>
        <w:tc>
          <w:tcPr>
            <w:tcW w:w="810" w:type="pct"/>
            <w:tcBorders>
              <w:top w:val="single" w:sz="12" w:space="0" w:color="auto"/>
              <w:bottom w:val="single" w:sz="4" w:space="0" w:color="BFBFBF" w:themeColor="background1" w:themeShade="BF"/>
            </w:tcBorders>
            <w:vAlign w:val="center"/>
          </w:tcPr>
          <w:p w14:paraId="6345719A" w14:textId="5A419FB5" w:rsidR="002D20C2" w:rsidRPr="00B728FC" w:rsidRDefault="002D20C2" w:rsidP="00601FF3">
            <w:pPr>
              <w:keepNext/>
              <w:keepLines/>
              <w:rPr>
                <w:rFonts w:cs="Arial"/>
                <w:color w:val="auto"/>
                <w:szCs w:val="24"/>
              </w:rPr>
            </w:pPr>
          </w:p>
        </w:tc>
        <w:tc>
          <w:tcPr>
            <w:tcW w:w="846" w:type="pct"/>
            <w:tcBorders>
              <w:top w:val="single" w:sz="12" w:space="0" w:color="auto"/>
              <w:bottom w:val="single" w:sz="4" w:space="0" w:color="BFBFBF" w:themeColor="background1" w:themeShade="BF"/>
            </w:tcBorders>
            <w:vAlign w:val="center"/>
          </w:tcPr>
          <w:p w14:paraId="7A241B4D" w14:textId="77777777" w:rsidR="002D20C2" w:rsidRPr="00B728FC" w:rsidRDefault="002D20C2" w:rsidP="00601FF3">
            <w:pPr>
              <w:keepNext/>
              <w:keepLines/>
              <w:rPr>
                <w:rFonts w:cs="Arial"/>
                <w:color w:val="auto"/>
                <w:szCs w:val="24"/>
              </w:rPr>
            </w:pPr>
          </w:p>
        </w:tc>
        <w:tc>
          <w:tcPr>
            <w:tcW w:w="848" w:type="pct"/>
            <w:tcBorders>
              <w:top w:val="single" w:sz="12" w:space="0" w:color="auto"/>
              <w:bottom w:val="single" w:sz="4" w:space="0" w:color="BFBFBF" w:themeColor="background1" w:themeShade="BF"/>
              <w:right w:val="single" w:sz="12" w:space="0" w:color="auto"/>
            </w:tcBorders>
            <w:vAlign w:val="center"/>
          </w:tcPr>
          <w:p w14:paraId="56384A90" w14:textId="77777777" w:rsidR="002D20C2" w:rsidRPr="00B728FC" w:rsidRDefault="002D20C2" w:rsidP="00601FF3">
            <w:pPr>
              <w:keepNext/>
              <w:keepLines/>
              <w:rPr>
                <w:rFonts w:cs="Arial"/>
                <w:color w:val="auto"/>
                <w:szCs w:val="24"/>
              </w:rPr>
            </w:pPr>
          </w:p>
        </w:tc>
      </w:tr>
      <w:tr w:rsidR="002D20C2" w:rsidRPr="00B728FC" w14:paraId="7E9F293D" w14:textId="77777777" w:rsidTr="002D20C2">
        <w:trPr>
          <w:trHeight w:val="828"/>
        </w:trPr>
        <w:tc>
          <w:tcPr>
            <w:tcW w:w="729"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23E809F1" w14:textId="77777777" w:rsidR="002D20C2" w:rsidRPr="00B728FC" w:rsidRDefault="002D20C2" w:rsidP="00601FF3">
            <w:pPr>
              <w:keepNext/>
              <w:keepLines/>
              <w:rPr>
                <w:rFonts w:cs="Arial"/>
                <w:color w:val="auto"/>
                <w:szCs w:val="24"/>
              </w:rPr>
            </w:pPr>
            <w:r w:rsidRPr="00B728FC">
              <w:rPr>
                <w:rFonts w:cs="Arial"/>
                <w:color w:val="auto"/>
                <w:szCs w:val="24"/>
              </w:rPr>
              <w:t>Borehole 2</w:t>
            </w:r>
          </w:p>
        </w:tc>
        <w:tc>
          <w:tcPr>
            <w:tcW w:w="885"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17D22A7C" w14:textId="77777777" w:rsidR="002D20C2" w:rsidRPr="00B728FC" w:rsidRDefault="002D20C2" w:rsidP="00601FF3">
            <w:pPr>
              <w:keepNext/>
              <w:keepLines/>
              <w:rPr>
                <w:rFonts w:cs="Arial"/>
                <w:color w:val="auto"/>
                <w:szCs w:val="24"/>
              </w:rPr>
            </w:pPr>
          </w:p>
        </w:tc>
        <w:tc>
          <w:tcPr>
            <w:tcW w:w="882" w:type="pct"/>
            <w:tcBorders>
              <w:top w:val="single" w:sz="4" w:space="0" w:color="BFBFBF" w:themeColor="background1" w:themeShade="BF"/>
              <w:left w:val="single" w:sz="12" w:space="0" w:color="auto"/>
              <w:bottom w:val="single" w:sz="4" w:space="0" w:color="BFBFBF" w:themeColor="background1" w:themeShade="BF"/>
            </w:tcBorders>
            <w:vAlign w:val="center"/>
          </w:tcPr>
          <w:p w14:paraId="74B498E8" w14:textId="77777777" w:rsidR="002D20C2" w:rsidRPr="00B728FC" w:rsidRDefault="002D20C2" w:rsidP="00601FF3">
            <w:pPr>
              <w:keepNext/>
              <w:keepLines/>
              <w:rPr>
                <w:rFonts w:cs="Arial"/>
                <w:color w:val="auto"/>
                <w:szCs w:val="24"/>
              </w:rPr>
            </w:pPr>
          </w:p>
        </w:tc>
        <w:tc>
          <w:tcPr>
            <w:tcW w:w="810" w:type="pct"/>
            <w:tcBorders>
              <w:top w:val="single" w:sz="4" w:space="0" w:color="BFBFBF" w:themeColor="background1" w:themeShade="BF"/>
              <w:bottom w:val="single" w:sz="4" w:space="0" w:color="BFBFBF" w:themeColor="background1" w:themeShade="BF"/>
            </w:tcBorders>
            <w:vAlign w:val="center"/>
          </w:tcPr>
          <w:p w14:paraId="4F5AEF85" w14:textId="77777777" w:rsidR="002D20C2" w:rsidRPr="00B728FC" w:rsidRDefault="002D20C2" w:rsidP="00601FF3">
            <w:pPr>
              <w:keepNext/>
              <w:keepLines/>
              <w:rPr>
                <w:rFonts w:cs="Arial"/>
                <w:color w:val="auto"/>
                <w:szCs w:val="24"/>
              </w:rPr>
            </w:pPr>
          </w:p>
        </w:tc>
        <w:tc>
          <w:tcPr>
            <w:tcW w:w="846" w:type="pct"/>
            <w:tcBorders>
              <w:top w:val="single" w:sz="4" w:space="0" w:color="BFBFBF" w:themeColor="background1" w:themeShade="BF"/>
              <w:bottom w:val="single" w:sz="4" w:space="0" w:color="BFBFBF" w:themeColor="background1" w:themeShade="BF"/>
            </w:tcBorders>
            <w:vAlign w:val="center"/>
          </w:tcPr>
          <w:p w14:paraId="6EA3A93D" w14:textId="77777777" w:rsidR="002D20C2" w:rsidRPr="00B728FC" w:rsidRDefault="002D20C2" w:rsidP="00601FF3">
            <w:pPr>
              <w:keepNext/>
              <w:keepLines/>
              <w:rPr>
                <w:rFonts w:cs="Arial"/>
                <w:color w:val="auto"/>
                <w:szCs w:val="24"/>
              </w:rPr>
            </w:pPr>
          </w:p>
        </w:tc>
        <w:tc>
          <w:tcPr>
            <w:tcW w:w="848" w:type="pct"/>
            <w:tcBorders>
              <w:top w:val="single" w:sz="4" w:space="0" w:color="BFBFBF" w:themeColor="background1" w:themeShade="BF"/>
              <w:bottom w:val="single" w:sz="4" w:space="0" w:color="BFBFBF" w:themeColor="background1" w:themeShade="BF"/>
              <w:right w:val="single" w:sz="12" w:space="0" w:color="auto"/>
            </w:tcBorders>
            <w:vAlign w:val="center"/>
          </w:tcPr>
          <w:p w14:paraId="17A086E5" w14:textId="77777777" w:rsidR="002D20C2" w:rsidRPr="00B728FC" w:rsidRDefault="002D20C2" w:rsidP="00601FF3">
            <w:pPr>
              <w:keepNext/>
              <w:keepLines/>
              <w:rPr>
                <w:rFonts w:cs="Arial"/>
                <w:color w:val="auto"/>
                <w:szCs w:val="24"/>
              </w:rPr>
            </w:pPr>
          </w:p>
        </w:tc>
      </w:tr>
      <w:tr w:rsidR="002D20C2" w:rsidRPr="00B728FC" w14:paraId="2F44C8E3" w14:textId="77777777" w:rsidTr="002D20C2">
        <w:trPr>
          <w:trHeight w:val="828"/>
        </w:trPr>
        <w:tc>
          <w:tcPr>
            <w:tcW w:w="729"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3AFE0F82" w14:textId="77777777" w:rsidR="002D20C2" w:rsidRPr="00B728FC" w:rsidRDefault="002D20C2" w:rsidP="00601FF3">
            <w:pPr>
              <w:keepNext/>
              <w:keepLines/>
              <w:rPr>
                <w:rFonts w:cs="Arial"/>
                <w:color w:val="auto"/>
                <w:szCs w:val="24"/>
              </w:rPr>
            </w:pPr>
            <w:r w:rsidRPr="00B728FC">
              <w:rPr>
                <w:rFonts w:cs="Arial"/>
                <w:color w:val="auto"/>
                <w:szCs w:val="24"/>
              </w:rPr>
              <w:t>Borehole 3</w:t>
            </w:r>
          </w:p>
        </w:tc>
        <w:tc>
          <w:tcPr>
            <w:tcW w:w="885"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3FA5BBED" w14:textId="77777777" w:rsidR="002D20C2" w:rsidRPr="00B728FC" w:rsidRDefault="002D20C2" w:rsidP="00601FF3">
            <w:pPr>
              <w:keepNext/>
              <w:keepLines/>
              <w:rPr>
                <w:rFonts w:cs="Arial"/>
                <w:color w:val="auto"/>
                <w:szCs w:val="24"/>
              </w:rPr>
            </w:pPr>
          </w:p>
        </w:tc>
        <w:tc>
          <w:tcPr>
            <w:tcW w:w="882" w:type="pct"/>
            <w:tcBorders>
              <w:top w:val="single" w:sz="4" w:space="0" w:color="BFBFBF" w:themeColor="background1" w:themeShade="BF"/>
              <w:left w:val="single" w:sz="12" w:space="0" w:color="auto"/>
              <w:bottom w:val="single" w:sz="4" w:space="0" w:color="BFBFBF" w:themeColor="background1" w:themeShade="BF"/>
            </w:tcBorders>
            <w:vAlign w:val="center"/>
          </w:tcPr>
          <w:p w14:paraId="54275ACC" w14:textId="77777777" w:rsidR="002D20C2" w:rsidRPr="00B728FC" w:rsidRDefault="002D20C2" w:rsidP="00601FF3">
            <w:pPr>
              <w:keepNext/>
              <w:keepLines/>
              <w:rPr>
                <w:rFonts w:cs="Arial"/>
                <w:color w:val="auto"/>
                <w:szCs w:val="24"/>
              </w:rPr>
            </w:pPr>
          </w:p>
        </w:tc>
        <w:tc>
          <w:tcPr>
            <w:tcW w:w="810" w:type="pct"/>
            <w:tcBorders>
              <w:top w:val="single" w:sz="4" w:space="0" w:color="BFBFBF" w:themeColor="background1" w:themeShade="BF"/>
              <w:bottom w:val="single" w:sz="4" w:space="0" w:color="BFBFBF" w:themeColor="background1" w:themeShade="BF"/>
            </w:tcBorders>
            <w:vAlign w:val="center"/>
          </w:tcPr>
          <w:p w14:paraId="04D32CF0" w14:textId="77777777" w:rsidR="002D20C2" w:rsidRPr="00B728FC" w:rsidRDefault="002D20C2" w:rsidP="00601FF3">
            <w:pPr>
              <w:keepNext/>
              <w:keepLines/>
              <w:rPr>
                <w:rFonts w:cs="Arial"/>
                <w:color w:val="auto"/>
                <w:szCs w:val="24"/>
              </w:rPr>
            </w:pPr>
          </w:p>
        </w:tc>
        <w:tc>
          <w:tcPr>
            <w:tcW w:w="846" w:type="pct"/>
            <w:tcBorders>
              <w:top w:val="single" w:sz="4" w:space="0" w:color="BFBFBF" w:themeColor="background1" w:themeShade="BF"/>
              <w:bottom w:val="single" w:sz="4" w:space="0" w:color="BFBFBF" w:themeColor="background1" w:themeShade="BF"/>
            </w:tcBorders>
            <w:vAlign w:val="center"/>
          </w:tcPr>
          <w:p w14:paraId="346FAB16" w14:textId="77777777" w:rsidR="002D20C2" w:rsidRPr="00B728FC" w:rsidRDefault="002D20C2" w:rsidP="00601FF3">
            <w:pPr>
              <w:keepNext/>
              <w:keepLines/>
              <w:rPr>
                <w:rFonts w:cs="Arial"/>
                <w:color w:val="auto"/>
                <w:szCs w:val="24"/>
              </w:rPr>
            </w:pPr>
          </w:p>
        </w:tc>
        <w:tc>
          <w:tcPr>
            <w:tcW w:w="848" w:type="pct"/>
            <w:tcBorders>
              <w:top w:val="single" w:sz="4" w:space="0" w:color="BFBFBF" w:themeColor="background1" w:themeShade="BF"/>
              <w:bottom w:val="single" w:sz="4" w:space="0" w:color="BFBFBF" w:themeColor="background1" w:themeShade="BF"/>
              <w:right w:val="single" w:sz="12" w:space="0" w:color="auto"/>
            </w:tcBorders>
            <w:vAlign w:val="center"/>
          </w:tcPr>
          <w:p w14:paraId="3B0331CD" w14:textId="77777777" w:rsidR="002D20C2" w:rsidRPr="00B728FC" w:rsidRDefault="002D20C2" w:rsidP="00601FF3">
            <w:pPr>
              <w:keepNext/>
              <w:keepLines/>
              <w:rPr>
                <w:rFonts w:cs="Arial"/>
                <w:color w:val="auto"/>
                <w:szCs w:val="24"/>
              </w:rPr>
            </w:pPr>
          </w:p>
        </w:tc>
      </w:tr>
      <w:tr w:rsidR="002D20C2" w:rsidRPr="00B728FC" w14:paraId="1E831270" w14:textId="77777777" w:rsidTr="002D20C2">
        <w:trPr>
          <w:trHeight w:val="828"/>
        </w:trPr>
        <w:tc>
          <w:tcPr>
            <w:tcW w:w="729"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7CDB6841" w14:textId="5083ED20" w:rsidR="002D20C2" w:rsidRPr="002D20C2" w:rsidRDefault="002D20C2" w:rsidP="00601FF3">
            <w:pPr>
              <w:keepNext/>
              <w:keepLines/>
              <w:rPr>
                <w:rFonts w:cs="Arial"/>
                <w:color w:val="auto"/>
                <w:szCs w:val="24"/>
                <w:highlight w:val="green"/>
              </w:rPr>
            </w:pPr>
            <w:r w:rsidRPr="002D20C2">
              <w:fldChar w:fldCharType="begin">
                <w:ffData>
                  <w:name w:val=""/>
                  <w:enabled/>
                  <w:calcOnExit w:val="0"/>
                  <w:helpText w:type="text" w:val="&lt;&lt;Salutation&gt;&gt;"/>
                  <w:statusText w:type="text" w:val="&lt;&lt;Salutation&gt;&gt;"/>
                  <w:textInput>
                    <w:default w:val="Ecological Monitoring Point 1"/>
                  </w:textInput>
                </w:ffData>
              </w:fldChar>
            </w:r>
            <w:r w:rsidRPr="002D20C2">
              <w:instrText xml:space="preserve"> FORMTEXT </w:instrText>
            </w:r>
            <w:r w:rsidRPr="002D20C2">
              <w:fldChar w:fldCharType="separate"/>
            </w:r>
            <w:r w:rsidR="004A4096">
              <w:rPr>
                <w:noProof/>
              </w:rPr>
              <w:t>Ecological Monitoring Point 1</w:t>
            </w:r>
            <w:r w:rsidRPr="002D20C2">
              <w:fldChar w:fldCharType="end"/>
            </w:r>
          </w:p>
        </w:tc>
        <w:tc>
          <w:tcPr>
            <w:tcW w:w="885"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083B83DF" w14:textId="77777777" w:rsidR="002D20C2" w:rsidRPr="00B728FC" w:rsidRDefault="002D20C2" w:rsidP="00601FF3">
            <w:pPr>
              <w:keepNext/>
              <w:keepLines/>
              <w:rPr>
                <w:rFonts w:cs="Arial"/>
                <w:color w:val="auto"/>
                <w:szCs w:val="24"/>
                <w:highlight w:val="green"/>
              </w:rPr>
            </w:pPr>
          </w:p>
        </w:tc>
        <w:tc>
          <w:tcPr>
            <w:tcW w:w="882" w:type="pct"/>
            <w:tcBorders>
              <w:top w:val="single" w:sz="4" w:space="0" w:color="BFBFBF" w:themeColor="background1" w:themeShade="BF"/>
              <w:left w:val="single" w:sz="12" w:space="0" w:color="auto"/>
              <w:bottom w:val="single" w:sz="4" w:space="0" w:color="BFBFBF" w:themeColor="background1" w:themeShade="BF"/>
            </w:tcBorders>
            <w:vAlign w:val="center"/>
          </w:tcPr>
          <w:p w14:paraId="6E3EB808" w14:textId="77777777" w:rsidR="002D20C2" w:rsidRPr="00B728FC" w:rsidRDefault="002D20C2" w:rsidP="00601FF3">
            <w:pPr>
              <w:keepNext/>
              <w:keepLines/>
              <w:rPr>
                <w:rFonts w:cs="Arial"/>
                <w:color w:val="auto"/>
                <w:szCs w:val="24"/>
                <w:highlight w:val="green"/>
              </w:rPr>
            </w:pPr>
          </w:p>
        </w:tc>
        <w:tc>
          <w:tcPr>
            <w:tcW w:w="810" w:type="pct"/>
            <w:tcBorders>
              <w:top w:val="single" w:sz="4" w:space="0" w:color="BFBFBF" w:themeColor="background1" w:themeShade="BF"/>
              <w:bottom w:val="single" w:sz="4" w:space="0" w:color="BFBFBF" w:themeColor="background1" w:themeShade="BF"/>
            </w:tcBorders>
            <w:vAlign w:val="center"/>
          </w:tcPr>
          <w:p w14:paraId="772709AF" w14:textId="77777777" w:rsidR="002D20C2" w:rsidRPr="00B728FC" w:rsidRDefault="002D20C2" w:rsidP="00601FF3">
            <w:pPr>
              <w:keepNext/>
              <w:keepLines/>
              <w:rPr>
                <w:rFonts w:cs="Arial"/>
                <w:color w:val="auto"/>
                <w:szCs w:val="24"/>
                <w:highlight w:val="green"/>
              </w:rPr>
            </w:pPr>
          </w:p>
        </w:tc>
        <w:tc>
          <w:tcPr>
            <w:tcW w:w="846" w:type="pct"/>
            <w:tcBorders>
              <w:top w:val="single" w:sz="4" w:space="0" w:color="BFBFBF" w:themeColor="background1" w:themeShade="BF"/>
              <w:bottom w:val="single" w:sz="4" w:space="0" w:color="BFBFBF" w:themeColor="background1" w:themeShade="BF"/>
            </w:tcBorders>
            <w:vAlign w:val="center"/>
          </w:tcPr>
          <w:p w14:paraId="2FAB654D" w14:textId="77777777" w:rsidR="002D20C2" w:rsidRPr="00B728FC" w:rsidRDefault="002D20C2" w:rsidP="00601FF3">
            <w:pPr>
              <w:keepNext/>
              <w:keepLines/>
              <w:rPr>
                <w:rFonts w:cs="Arial"/>
                <w:color w:val="auto"/>
                <w:szCs w:val="24"/>
                <w:highlight w:val="green"/>
              </w:rPr>
            </w:pPr>
          </w:p>
        </w:tc>
        <w:tc>
          <w:tcPr>
            <w:tcW w:w="848" w:type="pct"/>
            <w:tcBorders>
              <w:top w:val="single" w:sz="4" w:space="0" w:color="BFBFBF" w:themeColor="background1" w:themeShade="BF"/>
              <w:bottom w:val="single" w:sz="4" w:space="0" w:color="BFBFBF" w:themeColor="background1" w:themeShade="BF"/>
              <w:right w:val="single" w:sz="12" w:space="0" w:color="auto"/>
            </w:tcBorders>
            <w:vAlign w:val="center"/>
          </w:tcPr>
          <w:p w14:paraId="5D5A1602" w14:textId="77777777" w:rsidR="002D20C2" w:rsidRPr="00B728FC" w:rsidRDefault="002D20C2" w:rsidP="00601FF3">
            <w:pPr>
              <w:keepNext/>
              <w:keepLines/>
              <w:rPr>
                <w:rFonts w:cs="Arial"/>
                <w:color w:val="auto"/>
                <w:szCs w:val="24"/>
                <w:highlight w:val="green"/>
              </w:rPr>
            </w:pPr>
          </w:p>
        </w:tc>
      </w:tr>
      <w:tr w:rsidR="002D20C2" w:rsidRPr="00B728FC" w14:paraId="264163AE" w14:textId="77777777" w:rsidTr="002D20C2">
        <w:trPr>
          <w:trHeight w:val="828"/>
        </w:trPr>
        <w:tc>
          <w:tcPr>
            <w:tcW w:w="729" w:type="pct"/>
            <w:tcBorders>
              <w:top w:val="single" w:sz="4" w:space="0" w:color="BFBFBF" w:themeColor="background1" w:themeShade="BF"/>
              <w:left w:val="single" w:sz="12" w:space="0" w:color="auto"/>
              <w:bottom w:val="single" w:sz="12" w:space="0" w:color="auto"/>
              <w:right w:val="single" w:sz="12" w:space="0" w:color="auto"/>
            </w:tcBorders>
            <w:vAlign w:val="center"/>
          </w:tcPr>
          <w:p w14:paraId="256726E9" w14:textId="03034555" w:rsidR="002D20C2" w:rsidRPr="00B728FC" w:rsidRDefault="002D20C2" w:rsidP="00601FF3">
            <w:pPr>
              <w:keepNext/>
              <w:keepLines/>
              <w:rPr>
                <w:rFonts w:cs="Arial"/>
                <w:color w:val="auto"/>
                <w:szCs w:val="24"/>
                <w:highlight w:val="green"/>
              </w:rPr>
            </w:pPr>
            <w:r>
              <w:fldChar w:fldCharType="begin">
                <w:ffData>
                  <w:name w:val=""/>
                  <w:enabled/>
                  <w:calcOnExit w:val="0"/>
                  <w:helpText w:type="text" w:val="&lt;&lt;Salutation&gt;&gt;"/>
                  <w:statusText w:type="text" w:val="&lt;&lt;Salutation&gt;&gt;"/>
                  <w:textInput>
                    <w:default w:val="Ecological Monitoring Point 2"/>
                  </w:textInput>
                </w:ffData>
              </w:fldChar>
            </w:r>
            <w:r>
              <w:instrText xml:space="preserve"> FORMTEXT </w:instrText>
            </w:r>
            <w:r>
              <w:fldChar w:fldCharType="separate"/>
            </w:r>
            <w:r w:rsidR="004A4096">
              <w:rPr>
                <w:noProof/>
              </w:rPr>
              <w:t>Ecological Monitoring Point 2</w:t>
            </w:r>
            <w:r>
              <w:fldChar w:fldCharType="end"/>
            </w:r>
          </w:p>
        </w:tc>
        <w:tc>
          <w:tcPr>
            <w:tcW w:w="885" w:type="pct"/>
            <w:tcBorders>
              <w:top w:val="single" w:sz="4" w:space="0" w:color="BFBFBF" w:themeColor="background1" w:themeShade="BF"/>
              <w:left w:val="single" w:sz="12" w:space="0" w:color="auto"/>
              <w:bottom w:val="single" w:sz="12" w:space="0" w:color="auto"/>
              <w:right w:val="single" w:sz="12" w:space="0" w:color="auto"/>
            </w:tcBorders>
            <w:vAlign w:val="center"/>
          </w:tcPr>
          <w:p w14:paraId="014C726B" w14:textId="77777777" w:rsidR="002D20C2" w:rsidRPr="00B728FC" w:rsidRDefault="002D20C2" w:rsidP="00601FF3">
            <w:pPr>
              <w:keepNext/>
              <w:keepLines/>
              <w:rPr>
                <w:rFonts w:cs="Arial"/>
                <w:color w:val="auto"/>
                <w:szCs w:val="24"/>
                <w:highlight w:val="green"/>
              </w:rPr>
            </w:pPr>
          </w:p>
        </w:tc>
        <w:tc>
          <w:tcPr>
            <w:tcW w:w="882" w:type="pct"/>
            <w:tcBorders>
              <w:top w:val="single" w:sz="4" w:space="0" w:color="BFBFBF" w:themeColor="background1" w:themeShade="BF"/>
              <w:left w:val="single" w:sz="12" w:space="0" w:color="auto"/>
              <w:bottom w:val="single" w:sz="12" w:space="0" w:color="auto"/>
            </w:tcBorders>
            <w:vAlign w:val="center"/>
          </w:tcPr>
          <w:p w14:paraId="6CCE2811" w14:textId="77777777" w:rsidR="002D20C2" w:rsidRPr="00B728FC" w:rsidRDefault="002D20C2" w:rsidP="00601FF3">
            <w:pPr>
              <w:keepNext/>
              <w:keepLines/>
              <w:rPr>
                <w:rFonts w:cs="Arial"/>
                <w:color w:val="auto"/>
                <w:szCs w:val="24"/>
                <w:highlight w:val="green"/>
              </w:rPr>
            </w:pPr>
          </w:p>
        </w:tc>
        <w:tc>
          <w:tcPr>
            <w:tcW w:w="810" w:type="pct"/>
            <w:tcBorders>
              <w:top w:val="single" w:sz="4" w:space="0" w:color="BFBFBF" w:themeColor="background1" w:themeShade="BF"/>
              <w:bottom w:val="single" w:sz="12" w:space="0" w:color="auto"/>
            </w:tcBorders>
            <w:vAlign w:val="center"/>
          </w:tcPr>
          <w:p w14:paraId="3BE41308" w14:textId="77777777" w:rsidR="002D20C2" w:rsidRPr="00B728FC" w:rsidRDefault="002D20C2" w:rsidP="00601FF3">
            <w:pPr>
              <w:keepNext/>
              <w:keepLines/>
              <w:rPr>
                <w:rFonts w:cs="Arial"/>
                <w:color w:val="auto"/>
                <w:szCs w:val="24"/>
                <w:highlight w:val="green"/>
              </w:rPr>
            </w:pPr>
          </w:p>
        </w:tc>
        <w:tc>
          <w:tcPr>
            <w:tcW w:w="846" w:type="pct"/>
            <w:tcBorders>
              <w:top w:val="single" w:sz="4" w:space="0" w:color="BFBFBF" w:themeColor="background1" w:themeShade="BF"/>
              <w:bottom w:val="single" w:sz="12" w:space="0" w:color="auto"/>
            </w:tcBorders>
            <w:vAlign w:val="center"/>
          </w:tcPr>
          <w:p w14:paraId="37BAECDA" w14:textId="77777777" w:rsidR="002D20C2" w:rsidRPr="00B728FC" w:rsidRDefault="002D20C2" w:rsidP="00601FF3">
            <w:pPr>
              <w:keepNext/>
              <w:keepLines/>
              <w:rPr>
                <w:rFonts w:cs="Arial"/>
                <w:color w:val="auto"/>
                <w:szCs w:val="24"/>
                <w:highlight w:val="green"/>
              </w:rPr>
            </w:pPr>
          </w:p>
        </w:tc>
        <w:tc>
          <w:tcPr>
            <w:tcW w:w="848" w:type="pct"/>
            <w:tcBorders>
              <w:top w:val="single" w:sz="4" w:space="0" w:color="BFBFBF" w:themeColor="background1" w:themeShade="BF"/>
              <w:bottom w:val="single" w:sz="12" w:space="0" w:color="auto"/>
              <w:right w:val="single" w:sz="12" w:space="0" w:color="auto"/>
            </w:tcBorders>
            <w:vAlign w:val="center"/>
          </w:tcPr>
          <w:p w14:paraId="191D43F6" w14:textId="77777777" w:rsidR="002D20C2" w:rsidRPr="00B728FC" w:rsidRDefault="002D20C2" w:rsidP="00601FF3">
            <w:pPr>
              <w:keepNext/>
              <w:keepLines/>
              <w:rPr>
                <w:rFonts w:cs="Arial"/>
                <w:color w:val="auto"/>
                <w:szCs w:val="24"/>
                <w:highlight w:val="green"/>
              </w:rPr>
            </w:pPr>
          </w:p>
        </w:tc>
      </w:tr>
    </w:tbl>
    <w:p w14:paraId="3C5A3C48" w14:textId="77777777" w:rsidR="00601FF3" w:rsidRDefault="00601FF3" w:rsidP="00601FF3">
      <w:pPr>
        <w:rPr>
          <w:highlight w:val="green"/>
        </w:rPr>
      </w:pPr>
      <w:bookmarkStart w:id="155" w:name="_Toc20472663"/>
    </w:p>
    <w:p w14:paraId="2F8A303C" w14:textId="49490389" w:rsidR="00601FF3" w:rsidRPr="00601FF3" w:rsidRDefault="00601FF3" w:rsidP="00601FF3">
      <w:r w:rsidRPr="00EC4D23">
        <w:rPr>
          <w:highlight w:val="green"/>
        </w:rPr>
        <w:t>&lt;&lt;</w:t>
      </w:r>
      <w:r>
        <w:rPr>
          <w:highlight w:val="green"/>
        </w:rPr>
        <w:t>Include Section 8.3</w:t>
      </w:r>
      <w:r w:rsidRPr="00EC4D23">
        <w:rPr>
          <w:highlight w:val="green"/>
        </w:rPr>
        <w:t xml:space="preserve"> </w:t>
      </w:r>
      <w:r>
        <w:rPr>
          <w:highlight w:val="green"/>
        </w:rPr>
        <w:t>for landfills that discharge treated leachate effluent to water environment</w:t>
      </w:r>
      <w:r w:rsidRPr="00EC4D23">
        <w:rPr>
          <w:highlight w:val="green"/>
        </w:rPr>
        <w:t>&gt;&gt;</w:t>
      </w:r>
    </w:p>
    <w:p w14:paraId="51984533" w14:textId="7D26C9F8" w:rsidR="0060235C" w:rsidRPr="00601FF3" w:rsidRDefault="00601FF3" w:rsidP="0044402A">
      <w:pPr>
        <w:pStyle w:val="Heading2"/>
        <w:rPr>
          <w:rFonts w:eastAsia="MS Mincho"/>
        </w:rPr>
      </w:pPr>
      <w:r w:rsidRPr="00601FF3">
        <w:fldChar w:fldCharType="begin">
          <w:ffData>
            <w:name w:val=""/>
            <w:enabled w:val="0"/>
            <w:calcOnExit w:val="0"/>
            <w:helpText w:type="text" w:val="&lt;&lt;Salutation&gt;&gt;"/>
            <w:statusText w:type="text" w:val="&lt;&lt;Salutation&gt;&gt;"/>
            <w:textInput>
              <w:default w:val="Treated Leachate Effluent"/>
            </w:textInput>
          </w:ffData>
        </w:fldChar>
      </w:r>
      <w:r w:rsidRPr="00601FF3">
        <w:instrText xml:space="preserve"> FORMTEXT </w:instrText>
      </w:r>
      <w:r w:rsidRPr="00601FF3">
        <w:fldChar w:fldCharType="separate"/>
      </w:r>
      <w:bookmarkStart w:id="156" w:name="_Toc23766902"/>
      <w:r w:rsidR="004A4096">
        <w:rPr>
          <w:noProof/>
        </w:rPr>
        <w:t>Treated Leachate Effluent</w:t>
      </w:r>
      <w:bookmarkEnd w:id="156"/>
      <w:r w:rsidRPr="00601FF3">
        <w:fldChar w:fldCharType="end"/>
      </w:r>
      <w:bookmarkEnd w:id="155"/>
    </w:p>
    <w:p w14:paraId="59A3949C" w14:textId="4C381ED7" w:rsidR="0060235C" w:rsidRPr="00601FF3" w:rsidRDefault="00601FF3" w:rsidP="001F4F48">
      <w:pPr>
        <w:pStyle w:val="Heading3"/>
        <w:rPr>
          <w:rFonts w:eastAsia="MS Mincho"/>
        </w:rPr>
      </w:pPr>
      <w:r>
        <w:fldChar w:fldCharType="begin">
          <w:ffData>
            <w:name w:val=""/>
            <w:enabled w:val="0"/>
            <w:calcOnExit w:val="0"/>
            <w:helpText w:type="text" w:val="&lt;&lt;Salutation&gt;&gt;"/>
            <w:statusText w:type="text" w:val="&lt;&lt;Salutation&gt;&gt;"/>
            <w:textInput>
              <w:default w:val="The pH of any sample of treated leachate effluent must be greater than 5 and less than 9. "/>
            </w:textInput>
          </w:ffData>
        </w:fldChar>
      </w:r>
      <w:r>
        <w:instrText xml:space="preserve"> FORMTEXT </w:instrText>
      </w:r>
      <w:r>
        <w:fldChar w:fldCharType="separate"/>
      </w:r>
      <w:r w:rsidR="004A4096">
        <w:rPr>
          <w:noProof/>
        </w:rPr>
        <w:t xml:space="preserve">The pH of any sample of treated leachate effluent must be greater than 5 and less than 9. </w:t>
      </w:r>
      <w:r>
        <w:fldChar w:fldCharType="end"/>
      </w:r>
      <w:r>
        <w:t xml:space="preserve"> </w:t>
      </w:r>
    </w:p>
    <w:p w14:paraId="738911C4" w14:textId="362A9E40" w:rsidR="0060235C" w:rsidRPr="00601FF3" w:rsidRDefault="00601FF3" w:rsidP="001F4F48">
      <w:pPr>
        <w:pStyle w:val="Heading3"/>
        <w:rPr>
          <w:rFonts w:eastAsia="MS Mincho"/>
        </w:rPr>
      </w:pPr>
      <w:r>
        <w:fldChar w:fldCharType="begin">
          <w:ffData>
            <w:name w:val=""/>
            <w:enabled w:val="0"/>
            <w:calcOnExit w:val="0"/>
            <w:helpText w:type="text" w:val="&lt;&lt;Salutation&gt;&gt;"/>
            <w:statusText w:type="text" w:val="&lt;&lt;Salutation&gt;&gt;"/>
            <w:textInput>
              <w:default w:val="Any instantaneous sample of treated leachate effluent with a lower tier limit set out in "/>
            </w:textInput>
          </w:ffData>
        </w:fldChar>
      </w:r>
      <w:r>
        <w:instrText xml:space="preserve"> FORMTEXT </w:instrText>
      </w:r>
      <w:r>
        <w:fldChar w:fldCharType="separate"/>
      </w:r>
      <w:r w:rsidR="004A4096">
        <w:rPr>
          <w:noProof/>
        </w:rPr>
        <w:t xml:space="preserve">Any instantaneous sample of treated leachate effluent with a lower tier limit set out in </w:t>
      </w:r>
      <w:r>
        <w:fldChar w:fldCharType="end"/>
      </w:r>
      <w:r>
        <w:fldChar w:fldCharType="begin"/>
      </w:r>
      <w:r>
        <w:instrText xml:space="preserve"> REF _Ref21597219 \h </w:instrText>
      </w:r>
      <w:r>
        <w:fldChar w:fldCharType="separate"/>
      </w:r>
      <w:r w:rsidR="004A4096" w:rsidRPr="00601FF3">
        <w:t>Table</w:t>
      </w:r>
      <w:r w:rsidR="004A4096">
        <w:t> </w:t>
      </w:r>
      <w:r w:rsidR="004A4096">
        <w:rPr>
          <w:noProof/>
        </w:rPr>
        <w:t>6</w:t>
      </w:r>
      <w:r>
        <w:fldChar w:fldCharType="end"/>
      </w:r>
      <w:r w:rsidR="0060235C" w:rsidRPr="00601FF3">
        <w:rPr>
          <w:rFonts w:eastAsia="MS Mincho"/>
        </w:rPr>
        <w:t xml:space="preserve">, </w:t>
      </w:r>
      <w:r w:rsidR="004C3B42">
        <w:fldChar w:fldCharType="begin">
          <w:ffData>
            <w:name w:val=""/>
            <w:enabled w:val="0"/>
            <w:calcOnExit w:val="0"/>
            <w:helpText w:type="text" w:val="&lt;&lt;Salutation&gt;&gt;"/>
            <w:statusText w:type="text" w:val="&lt;&lt;Salutation&gt;&gt;"/>
            <w:textInput>
              <w:default w:val="can only exceed this limit for the number of permitted exceedances in Appendix 4."/>
            </w:textInput>
          </w:ffData>
        </w:fldChar>
      </w:r>
      <w:r w:rsidR="004C3B42">
        <w:instrText xml:space="preserve"> FORMTEXT </w:instrText>
      </w:r>
      <w:r w:rsidR="004C3B42">
        <w:fldChar w:fldCharType="separate"/>
      </w:r>
      <w:r w:rsidR="004A4096">
        <w:rPr>
          <w:noProof/>
        </w:rPr>
        <w:t>can only exceed this limit for the number of permitted exceedances in Appendix 4.</w:t>
      </w:r>
      <w:r w:rsidR="004C3B42">
        <w:fldChar w:fldCharType="end"/>
      </w:r>
      <w:r w:rsidR="00B90337">
        <w:t xml:space="preserve"> </w:t>
      </w:r>
    </w:p>
    <w:p w14:paraId="6C7B7806" w14:textId="03795E1B" w:rsidR="0060235C" w:rsidRPr="00EF25A9" w:rsidRDefault="004C3B42" w:rsidP="001F4F48">
      <w:pPr>
        <w:pStyle w:val="Heading3"/>
      </w:pPr>
      <w:r>
        <w:fldChar w:fldCharType="begin">
          <w:ffData>
            <w:name w:val=""/>
            <w:enabled w:val="0"/>
            <w:calcOnExit w:val="0"/>
            <w:helpText w:type="text" w:val="&lt;&lt;Salutation&gt;&gt;"/>
            <w:statusText w:type="text" w:val="&lt;&lt;Salutation&gt;&gt;"/>
            <w:textInput>
              <w:default w:val="Any instantaneous sample of treated leachate effluent must not exceed the upper tier limit set out in"/>
            </w:textInput>
          </w:ffData>
        </w:fldChar>
      </w:r>
      <w:r>
        <w:instrText xml:space="preserve"> FORMTEXT </w:instrText>
      </w:r>
      <w:r>
        <w:fldChar w:fldCharType="separate"/>
      </w:r>
      <w:r w:rsidR="004A4096">
        <w:rPr>
          <w:noProof/>
        </w:rPr>
        <w:t>Any instantaneous sample of treated leachate effluent must not exceed the upper tier limit set out in</w:t>
      </w:r>
      <w:r>
        <w:fldChar w:fldCharType="end"/>
      </w:r>
      <w:r>
        <w:t xml:space="preserve"> </w:t>
      </w:r>
      <w:r>
        <w:rPr>
          <w:rFonts w:eastAsia="MS Mincho"/>
        </w:rPr>
        <w:fldChar w:fldCharType="begin"/>
      </w:r>
      <w:r>
        <w:instrText xml:space="preserve"> REF _Ref21597219 \h </w:instrText>
      </w:r>
      <w:r>
        <w:rPr>
          <w:rFonts w:eastAsia="MS Mincho"/>
        </w:rPr>
      </w:r>
      <w:r>
        <w:rPr>
          <w:rFonts w:eastAsia="MS Mincho"/>
        </w:rPr>
        <w:fldChar w:fldCharType="separate"/>
      </w:r>
      <w:r w:rsidR="004A4096" w:rsidRPr="00601FF3">
        <w:t>Table</w:t>
      </w:r>
      <w:r w:rsidR="004A4096">
        <w:t> </w:t>
      </w:r>
      <w:r w:rsidR="004A4096">
        <w:rPr>
          <w:noProof/>
        </w:rPr>
        <w:t>6</w:t>
      </w:r>
      <w:r>
        <w:rPr>
          <w:rFonts w:eastAsia="MS Mincho"/>
        </w:rPr>
        <w:fldChar w:fldCharType="end"/>
      </w:r>
      <w:r>
        <w:rPr>
          <w:rFonts w:eastAsia="MS Mincho"/>
        </w:rPr>
        <w:t>.</w:t>
      </w:r>
      <w:r w:rsidR="0060235C" w:rsidRPr="00601FF3">
        <w:rPr>
          <w:rFonts w:eastAsia="MS Mincho"/>
        </w:rPr>
        <w:t xml:space="preserve"> </w:t>
      </w:r>
    </w:p>
    <w:p w14:paraId="4D775F84" w14:textId="77777777" w:rsidR="002529CD" w:rsidRDefault="00EF25A9" w:rsidP="001F4F48">
      <w:pPr>
        <w:pStyle w:val="Heading3"/>
        <w:rPr>
          <w:rFonts w:eastAsia="MS Mincho"/>
        </w:rPr>
      </w:pPr>
      <w:r w:rsidRPr="00B728FC">
        <w:rPr>
          <w:rFonts w:eastAsia="MS Mincho"/>
        </w:rPr>
        <w:t>The discharge of any substances wh</w:t>
      </w:r>
      <w:r>
        <w:rPr>
          <w:rFonts w:eastAsia="MS Mincho"/>
        </w:rPr>
        <w:t xml:space="preserve">ich are not specified in </w:t>
      </w:r>
      <w:r>
        <w:rPr>
          <w:rFonts w:eastAsia="MS Mincho"/>
        </w:rPr>
        <w:fldChar w:fldCharType="begin"/>
      </w:r>
      <w:r>
        <w:rPr>
          <w:rFonts w:eastAsia="MS Mincho"/>
        </w:rPr>
        <w:instrText xml:space="preserve"> REF _Ref21594689 \h </w:instrText>
      </w:r>
      <w:r>
        <w:rPr>
          <w:rFonts w:eastAsia="MS Mincho"/>
        </w:rPr>
      </w:r>
      <w:r>
        <w:rPr>
          <w:rFonts w:eastAsia="MS Mincho"/>
        </w:rPr>
        <w:fldChar w:fldCharType="separate"/>
      </w:r>
      <w:r>
        <w:t>Table </w:t>
      </w:r>
      <w:r>
        <w:rPr>
          <w:rFonts w:eastAsia="MS Mincho"/>
        </w:rPr>
        <w:fldChar w:fldCharType="end"/>
      </w:r>
      <w:r>
        <w:rPr>
          <w:rFonts w:eastAsia="MS Mincho"/>
        </w:rPr>
        <w:t>6</w:t>
      </w:r>
      <w:r w:rsidRPr="00B728FC">
        <w:rPr>
          <w:rFonts w:eastAsia="MS Mincho"/>
        </w:rPr>
        <w:t xml:space="preserve"> must no</w:t>
      </w:r>
      <w:r w:rsidR="008657A9">
        <w:rPr>
          <w:rFonts w:eastAsia="MS Mincho"/>
        </w:rPr>
        <w:t>t cause significant pollution of the water environment.</w:t>
      </w:r>
    </w:p>
    <w:p w14:paraId="5A03B78C" w14:textId="072879B7" w:rsidR="00EF25A9" w:rsidRPr="002529CD" w:rsidRDefault="00EF25A9" w:rsidP="002529CD">
      <w:pPr>
        <w:pStyle w:val="Heading2"/>
        <w:numPr>
          <w:ilvl w:val="0"/>
          <w:numId w:val="0"/>
        </w:numPr>
        <w:ind w:left="1134" w:hanging="1134"/>
        <w:rPr>
          <w:rFonts w:eastAsia="MS Mincho"/>
        </w:rPr>
      </w:pPr>
    </w:p>
    <w:p w14:paraId="7F857991" w14:textId="5A568701" w:rsidR="008A5889" w:rsidRPr="008A5889" w:rsidRDefault="008A5889" w:rsidP="000B455B"/>
    <w:p w14:paraId="57B866B4" w14:textId="1992B1E6" w:rsidR="0060235C" w:rsidRDefault="00601FF3" w:rsidP="00601FF3">
      <w:pPr>
        <w:pStyle w:val="Caption"/>
      </w:pPr>
      <w:bookmarkStart w:id="157" w:name="_Ref21597219"/>
      <w:r w:rsidRPr="00601FF3">
        <w:t>Table</w:t>
      </w:r>
      <w:r w:rsidR="009D2B87">
        <w:t> </w:t>
      </w:r>
      <w:fldSimple w:instr=" SEQ Table \* ARABIC ">
        <w:r w:rsidR="004A4096">
          <w:rPr>
            <w:noProof/>
          </w:rPr>
          <w:t>6</w:t>
        </w:r>
      </w:fldSimple>
      <w:bookmarkEnd w:id="157"/>
      <w:r w:rsidRPr="00601FF3">
        <w:tab/>
        <w:t>Treated Leachate Effluent Discharge Compliance Limits</w:t>
      </w:r>
    </w:p>
    <w:p w14:paraId="419A211F" w14:textId="76D33F76" w:rsidR="004C3B42" w:rsidRPr="004C3B42" w:rsidRDefault="004C3B42" w:rsidP="004C3B42">
      <w:pPr>
        <w:keepNext/>
        <w:keepLines/>
        <w:rPr>
          <w:rFonts w:eastAsia="Times New Roman" w:cs="Arial"/>
          <w:b/>
          <w:color w:val="auto"/>
          <w:szCs w:val="24"/>
          <w:highlight w:val="green"/>
        </w:rPr>
      </w:pPr>
      <w:r>
        <w:rPr>
          <w:highlight w:val="green"/>
        </w:rPr>
        <w:t>&lt;&lt;</w:t>
      </w:r>
      <w:r w:rsidRPr="00B728FC">
        <w:rPr>
          <w:highlight w:val="green"/>
        </w:rPr>
        <w:t>Enter site specific parameters and limits</w:t>
      </w:r>
      <w:r>
        <w:rPr>
          <w:highlight w:val="green"/>
        </w:rPr>
        <w:t>&gt;&gt;</w:t>
      </w:r>
      <w:r>
        <w:t xml:space="preserve"> </w:t>
      </w:r>
    </w:p>
    <w:tbl>
      <w:tblPr>
        <w:tblStyle w:val="TableGrid1"/>
        <w:tblW w:w="0" w:type="auto"/>
        <w:tblLook w:val="04A0" w:firstRow="1" w:lastRow="0" w:firstColumn="1" w:lastColumn="0" w:noHBand="0" w:noVBand="1"/>
      </w:tblPr>
      <w:tblGrid>
        <w:gridCol w:w="2962"/>
        <w:gridCol w:w="2126"/>
        <w:gridCol w:w="1917"/>
        <w:gridCol w:w="1991"/>
      </w:tblGrid>
      <w:tr w:rsidR="0060235C" w:rsidRPr="00601FF3" w14:paraId="19E35F2D" w14:textId="77777777" w:rsidTr="004C3B42">
        <w:tc>
          <w:tcPr>
            <w:tcW w:w="2962" w:type="dxa"/>
            <w:tcBorders>
              <w:top w:val="single" w:sz="12" w:space="0" w:color="auto"/>
              <w:left w:val="single" w:sz="12" w:space="0" w:color="auto"/>
              <w:bottom w:val="single" w:sz="12" w:space="0" w:color="auto"/>
            </w:tcBorders>
            <w:shd w:val="clear" w:color="auto" w:fill="C7DCB7"/>
          </w:tcPr>
          <w:p w14:paraId="4E5DAD55" w14:textId="1303A01C" w:rsidR="0060235C" w:rsidRPr="00601FF3" w:rsidRDefault="0060235C" w:rsidP="004C3B42">
            <w:pPr>
              <w:rPr>
                <w:rFonts w:eastAsia="Times New Roman" w:cs="Arial"/>
                <w:b/>
                <w:color w:val="auto"/>
                <w:szCs w:val="24"/>
              </w:rPr>
            </w:pPr>
            <w:r w:rsidRPr="00601FF3">
              <w:rPr>
                <w:rFonts w:eastAsia="Times New Roman" w:cs="Arial"/>
                <w:b/>
                <w:color w:val="auto"/>
                <w:szCs w:val="24"/>
              </w:rPr>
              <w:t>Parameter</w:t>
            </w:r>
          </w:p>
        </w:tc>
        <w:tc>
          <w:tcPr>
            <w:tcW w:w="2126" w:type="dxa"/>
            <w:tcBorders>
              <w:top w:val="single" w:sz="12" w:space="0" w:color="auto"/>
              <w:bottom w:val="single" w:sz="12" w:space="0" w:color="auto"/>
              <w:right w:val="single" w:sz="12" w:space="0" w:color="auto"/>
            </w:tcBorders>
            <w:shd w:val="clear" w:color="auto" w:fill="C7DCB7"/>
          </w:tcPr>
          <w:p w14:paraId="7ACF624E" w14:textId="77777777" w:rsidR="0060235C" w:rsidRPr="00601FF3" w:rsidRDefault="0060235C" w:rsidP="004C3B42">
            <w:pPr>
              <w:rPr>
                <w:rFonts w:eastAsia="Times New Roman" w:cs="Arial"/>
                <w:b/>
                <w:color w:val="auto"/>
                <w:szCs w:val="24"/>
              </w:rPr>
            </w:pPr>
            <w:r w:rsidRPr="00601FF3">
              <w:rPr>
                <w:rFonts w:eastAsia="Times New Roman" w:cs="Arial"/>
                <w:b/>
                <w:color w:val="auto"/>
                <w:szCs w:val="24"/>
              </w:rPr>
              <w:t>Number of planned samples in 12 month period</w:t>
            </w:r>
          </w:p>
        </w:tc>
        <w:tc>
          <w:tcPr>
            <w:tcW w:w="1917" w:type="dxa"/>
            <w:tcBorders>
              <w:top w:val="single" w:sz="12" w:space="0" w:color="auto"/>
              <w:left w:val="single" w:sz="12" w:space="0" w:color="auto"/>
              <w:bottom w:val="single" w:sz="12" w:space="0" w:color="auto"/>
              <w:right w:val="single" w:sz="12" w:space="0" w:color="auto"/>
            </w:tcBorders>
            <w:shd w:val="clear" w:color="auto" w:fill="C7DCB7"/>
          </w:tcPr>
          <w:p w14:paraId="00FB3A22" w14:textId="77777777" w:rsidR="0060235C" w:rsidRPr="00601FF3" w:rsidRDefault="0060235C" w:rsidP="004C3B42">
            <w:pPr>
              <w:rPr>
                <w:rFonts w:eastAsia="Times New Roman" w:cs="Arial"/>
                <w:b/>
                <w:color w:val="auto"/>
                <w:szCs w:val="24"/>
              </w:rPr>
            </w:pPr>
            <w:r w:rsidRPr="00601FF3">
              <w:rPr>
                <w:rFonts w:eastAsia="Times New Roman" w:cs="Arial"/>
                <w:b/>
                <w:color w:val="auto"/>
                <w:szCs w:val="24"/>
              </w:rPr>
              <w:t xml:space="preserve">Lower Tier Limit </w:t>
            </w:r>
          </w:p>
        </w:tc>
        <w:tc>
          <w:tcPr>
            <w:tcW w:w="1991" w:type="dxa"/>
            <w:tcBorders>
              <w:top w:val="single" w:sz="12" w:space="0" w:color="auto"/>
              <w:left w:val="single" w:sz="12" w:space="0" w:color="auto"/>
              <w:bottom w:val="single" w:sz="12" w:space="0" w:color="auto"/>
              <w:right w:val="single" w:sz="12" w:space="0" w:color="auto"/>
            </w:tcBorders>
            <w:shd w:val="clear" w:color="auto" w:fill="C7DCB7"/>
          </w:tcPr>
          <w:p w14:paraId="40F1DE21" w14:textId="77777777" w:rsidR="0060235C" w:rsidRPr="00601FF3" w:rsidRDefault="0060235C" w:rsidP="004C3B42">
            <w:pPr>
              <w:rPr>
                <w:rFonts w:eastAsia="Times New Roman" w:cs="Arial"/>
                <w:b/>
                <w:szCs w:val="24"/>
              </w:rPr>
            </w:pPr>
            <w:r w:rsidRPr="00601FF3">
              <w:rPr>
                <w:rFonts w:eastAsia="Times New Roman" w:cs="Arial"/>
                <w:b/>
                <w:szCs w:val="24"/>
              </w:rPr>
              <w:t xml:space="preserve">Upper Tier Limit </w:t>
            </w:r>
          </w:p>
        </w:tc>
      </w:tr>
      <w:tr w:rsidR="0060235C" w:rsidRPr="00601FF3" w14:paraId="1945AA1A" w14:textId="77777777" w:rsidTr="004C3B42">
        <w:tc>
          <w:tcPr>
            <w:tcW w:w="2962" w:type="dxa"/>
            <w:tcBorders>
              <w:top w:val="single" w:sz="12" w:space="0" w:color="auto"/>
              <w:left w:val="single" w:sz="12" w:space="0" w:color="auto"/>
            </w:tcBorders>
          </w:tcPr>
          <w:p w14:paraId="42C6EF5B" w14:textId="6AF37856" w:rsidR="0060235C" w:rsidRPr="00601FF3" w:rsidRDefault="00F47476" w:rsidP="004C3B42">
            <w:pPr>
              <w:rPr>
                <w:rFonts w:eastAsia="Times New Roman" w:cs="Arial"/>
                <w:color w:val="auto"/>
                <w:szCs w:val="24"/>
              </w:rPr>
            </w:pPr>
            <w:r w:rsidRPr="002D20C2">
              <w:rPr>
                <w:b/>
              </w:rPr>
              <w:fldChar w:fldCharType="begin">
                <w:ffData>
                  <w:name w:val=""/>
                  <w:enabled/>
                  <w:calcOnExit w:val="0"/>
                  <w:helpText w:type="text" w:val="&lt;&lt;Salutation&gt;&gt;"/>
                  <w:statusText w:type="text" w:val="&lt;&lt;Salutation&gt;&gt;"/>
                  <w:textInput>
                    <w:default w:val="&lt;&lt;X&gt;&gt;"/>
                  </w:textInput>
                </w:ffData>
              </w:fldChar>
            </w:r>
            <w:r w:rsidRPr="002D20C2">
              <w:rPr>
                <w:b/>
              </w:rPr>
              <w:instrText xml:space="preserve"> FORMTEXT </w:instrText>
            </w:r>
            <w:r w:rsidRPr="002D20C2">
              <w:rPr>
                <w:b/>
              </w:rPr>
            </w:r>
            <w:r w:rsidRPr="002D20C2">
              <w:rPr>
                <w:b/>
              </w:rPr>
              <w:fldChar w:fldCharType="separate"/>
            </w:r>
            <w:r>
              <w:rPr>
                <w:b/>
                <w:noProof/>
              </w:rPr>
              <w:t>&lt;&lt;X&gt;&gt;</w:t>
            </w:r>
            <w:r w:rsidRPr="002D20C2">
              <w:rPr>
                <w:b/>
              </w:rPr>
              <w:fldChar w:fldCharType="end"/>
            </w:r>
          </w:p>
        </w:tc>
        <w:tc>
          <w:tcPr>
            <w:tcW w:w="2126" w:type="dxa"/>
            <w:tcBorders>
              <w:top w:val="single" w:sz="12" w:space="0" w:color="auto"/>
              <w:right w:val="single" w:sz="12" w:space="0" w:color="auto"/>
            </w:tcBorders>
          </w:tcPr>
          <w:p w14:paraId="64D93DC3" w14:textId="77777777" w:rsidR="0060235C" w:rsidRPr="00601FF3" w:rsidRDefault="0060235C" w:rsidP="004C3B42">
            <w:pPr>
              <w:rPr>
                <w:rFonts w:eastAsia="Times New Roman" w:cs="Arial"/>
                <w:color w:val="auto"/>
                <w:szCs w:val="24"/>
              </w:rPr>
            </w:pPr>
            <w:r w:rsidRPr="00601FF3">
              <w:rPr>
                <w:rFonts w:eastAsia="Times New Roman" w:cs="Arial"/>
                <w:color w:val="auto"/>
                <w:szCs w:val="24"/>
              </w:rPr>
              <w:t>12</w:t>
            </w:r>
          </w:p>
        </w:tc>
        <w:tc>
          <w:tcPr>
            <w:tcW w:w="1917" w:type="dxa"/>
            <w:tcBorders>
              <w:top w:val="single" w:sz="12" w:space="0" w:color="auto"/>
              <w:left w:val="single" w:sz="12" w:space="0" w:color="auto"/>
              <w:right w:val="single" w:sz="12" w:space="0" w:color="auto"/>
            </w:tcBorders>
            <w:shd w:val="clear" w:color="auto" w:fill="F7CAAC" w:themeFill="accent2" w:themeFillTint="66"/>
          </w:tcPr>
          <w:p w14:paraId="7D235B85" w14:textId="3E3DE191" w:rsidR="0060235C" w:rsidRPr="00601FF3" w:rsidRDefault="0060235C" w:rsidP="004C3B42">
            <w:pPr>
              <w:rPr>
                <w:rFonts w:eastAsia="Times New Roman" w:cs="Arial"/>
                <w:color w:val="auto"/>
                <w:szCs w:val="24"/>
              </w:rPr>
            </w:pPr>
          </w:p>
        </w:tc>
        <w:tc>
          <w:tcPr>
            <w:tcW w:w="1991" w:type="dxa"/>
            <w:tcBorders>
              <w:top w:val="single" w:sz="12" w:space="0" w:color="auto"/>
              <w:left w:val="single" w:sz="12" w:space="0" w:color="auto"/>
              <w:right w:val="single" w:sz="12" w:space="0" w:color="auto"/>
            </w:tcBorders>
            <w:shd w:val="clear" w:color="auto" w:fill="DD7F7F"/>
          </w:tcPr>
          <w:p w14:paraId="507AFCEB" w14:textId="227A05D1" w:rsidR="0060235C" w:rsidRPr="00601FF3" w:rsidRDefault="0060235C" w:rsidP="004C3B42">
            <w:pPr>
              <w:rPr>
                <w:rFonts w:eastAsia="Times New Roman" w:cs="Arial"/>
                <w:szCs w:val="24"/>
              </w:rPr>
            </w:pPr>
          </w:p>
        </w:tc>
      </w:tr>
      <w:tr w:rsidR="0060235C" w:rsidRPr="00601FF3" w14:paraId="17AB32E7" w14:textId="77777777" w:rsidTr="004C3B42">
        <w:tc>
          <w:tcPr>
            <w:tcW w:w="2962" w:type="dxa"/>
            <w:tcBorders>
              <w:left w:val="single" w:sz="12" w:space="0" w:color="auto"/>
            </w:tcBorders>
          </w:tcPr>
          <w:p w14:paraId="209B5C0C" w14:textId="645ED6FD" w:rsidR="0060235C" w:rsidRPr="00601FF3" w:rsidRDefault="00F47476" w:rsidP="004C3B42">
            <w:pPr>
              <w:rPr>
                <w:rFonts w:eastAsia="Times New Roman" w:cs="Arial"/>
                <w:color w:val="auto"/>
                <w:szCs w:val="24"/>
              </w:rPr>
            </w:pPr>
            <w:r>
              <w:rPr>
                <w:b/>
              </w:rPr>
              <w:fldChar w:fldCharType="begin">
                <w:ffData>
                  <w:name w:val=""/>
                  <w:enabled/>
                  <w:calcOnExit w:val="0"/>
                  <w:helpText w:type="text" w:val="&lt;&lt;Salutation&gt;&gt;"/>
                  <w:statusText w:type="text" w:val="&lt;&lt;Salutation&gt;&gt;"/>
                  <w:textInput>
                    <w:default w:val="&lt;&lt;Y&gt;&gt;"/>
                  </w:textInput>
                </w:ffData>
              </w:fldChar>
            </w:r>
            <w:r>
              <w:rPr>
                <w:b/>
              </w:rPr>
              <w:instrText xml:space="preserve"> FORMTEXT </w:instrText>
            </w:r>
            <w:r>
              <w:rPr>
                <w:b/>
              </w:rPr>
            </w:r>
            <w:r>
              <w:rPr>
                <w:b/>
              </w:rPr>
              <w:fldChar w:fldCharType="separate"/>
            </w:r>
            <w:r>
              <w:rPr>
                <w:b/>
                <w:noProof/>
              </w:rPr>
              <w:t>&lt;&lt;Y&gt;&gt;</w:t>
            </w:r>
            <w:r>
              <w:rPr>
                <w:b/>
              </w:rPr>
              <w:fldChar w:fldCharType="end"/>
            </w:r>
          </w:p>
        </w:tc>
        <w:tc>
          <w:tcPr>
            <w:tcW w:w="2126" w:type="dxa"/>
            <w:tcBorders>
              <w:right w:val="single" w:sz="12" w:space="0" w:color="auto"/>
            </w:tcBorders>
          </w:tcPr>
          <w:p w14:paraId="0326FF78" w14:textId="77777777" w:rsidR="0060235C" w:rsidRPr="00601FF3" w:rsidRDefault="0060235C" w:rsidP="004C3B42">
            <w:pPr>
              <w:rPr>
                <w:rFonts w:eastAsia="Times New Roman" w:cs="Arial"/>
                <w:color w:val="auto"/>
                <w:szCs w:val="24"/>
              </w:rPr>
            </w:pPr>
            <w:r w:rsidRPr="00601FF3">
              <w:rPr>
                <w:rFonts w:eastAsia="Times New Roman" w:cs="Arial"/>
                <w:color w:val="auto"/>
                <w:szCs w:val="24"/>
              </w:rPr>
              <w:t>12</w:t>
            </w:r>
          </w:p>
        </w:tc>
        <w:tc>
          <w:tcPr>
            <w:tcW w:w="1917" w:type="dxa"/>
            <w:tcBorders>
              <w:left w:val="single" w:sz="12" w:space="0" w:color="auto"/>
              <w:right w:val="single" w:sz="12" w:space="0" w:color="auto"/>
            </w:tcBorders>
            <w:shd w:val="clear" w:color="auto" w:fill="F7CAAC" w:themeFill="accent2" w:themeFillTint="66"/>
          </w:tcPr>
          <w:p w14:paraId="0A236089" w14:textId="04809075" w:rsidR="0060235C" w:rsidRPr="00601FF3" w:rsidRDefault="0060235C" w:rsidP="004C3B42">
            <w:pPr>
              <w:rPr>
                <w:rFonts w:eastAsia="Times New Roman" w:cs="Arial"/>
                <w:color w:val="auto"/>
                <w:szCs w:val="24"/>
              </w:rPr>
            </w:pPr>
          </w:p>
        </w:tc>
        <w:tc>
          <w:tcPr>
            <w:tcW w:w="1991" w:type="dxa"/>
            <w:tcBorders>
              <w:left w:val="single" w:sz="12" w:space="0" w:color="auto"/>
              <w:right w:val="single" w:sz="12" w:space="0" w:color="auto"/>
            </w:tcBorders>
            <w:shd w:val="clear" w:color="auto" w:fill="DD7F7F"/>
          </w:tcPr>
          <w:p w14:paraId="0A3B1542" w14:textId="67034BD1" w:rsidR="0060235C" w:rsidRPr="00601FF3" w:rsidRDefault="0060235C" w:rsidP="004C3B42">
            <w:pPr>
              <w:rPr>
                <w:rFonts w:eastAsia="Times New Roman" w:cs="Arial"/>
                <w:szCs w:val="24"/>
              </w:rPr>
            </w:pPr>
          </w:p>
        </w:tc>
      </w:tr>
      <w:tr w:rsidR="0060235C" w:rsidRPr="00601FF3" w14:paraId="10F9D2FC" w14:textId="77777777" w:rsidTr="00F47476">
        <w:tc>
          <w:tcPr>
            <w:tcW w:w="2962" w:type="dxa"/>
            <w:tcBorders>
              <w:left w:val="single" w:sz="12" w:space="0" w:color="auto"/>
              <w:bottom w:val="single" w:sz="12" w:space="0" w:color="auto"/>
            </w:tcBorders>
          </w:tcPr>
          <w:p w14:paraId="1DCC7967" w14:textId="65F4BDEA" w:rsidR="0060235C" w:rsidRPr="00601FF3" w:rsidRDefault="00F47476" w:rsidP="004C3B42">
            <w:pPr>
              <w:rPr>
                <w:rFonts w:eastAsia="Times New Roman" w:cs="Arial"/>
                <w:color w:val="auto"/>
                <w:szCs w:val="24"/>
              </w:rPr>
            </w:pPr>
            <w:r>
              <w:rPr>
                <w:b/>
              </w:rPr>
              <w:fldChar w:fldCharType="begin">
                <w:ffData>
                  <w:name w:val=""/>
                  <w:enabled/>
                  <w:calcOnExit w:val="0"/>
                  <w:helpText w:type="text" w:val="&lt;&lt;Salutation&gt;&gt;"/>
                  <w:statusText w:type="text" w:val="&lt;&lt;Salutation&gt;&gt;"/>
                  <w:textInput>
                    <w:default w:val="&lt;&lt;Z&gt;&gt;"/>
                  </w:textInput>
                </w:ffData>
              </w:fldChar>
            </w:r>
            <w:r>
              <w:rPr>
                <w:b/>
              </w:rPr>
              <w:instrText xml:space="preserve"> FORMTEXT </w:instrText>
            </w:r>
            <w:r>
              <w:rPr>
                <w:b/>
              </w:rPr>
            </w:r>
            <w:r>
              <w:rPr>
                <w:b/>
              </w:rPr>
              <w:fldChar w:fldCharType="separate"/>
            </w:r>
            <w:r>
              <w:rPr>
                <w:b/>
                <w:noProof/>
              </w:rPr>
              <w:t>&lt;&lt;Z&gt;&gt;</w:t>
            </w:r>
            <w:r>
              <w:rPr>
                <w:b/>
              </w:rPr>
              <w:fldChar w:fldCharType="end"/>
            </w:r>
          </w:p>
        </w:tc>
        <w:tc>
          <w:tcPr>
            <w:tcW w:w="2126" w:type="dxa"/>
            <w:tcBorders>
              <w:bottom w:val="single" w:sz="12" w:space="0" w:color="auto"/>
              <w:right w:val="single" w:sz="12" w:space="0" w:color="auto"/>
            </w:tcBorders>
          </w:tcPr>
          <w:p w14:paraId="485A1AD1" w14:textId="77777777" w:rsidR="0060235C" w:rsidRPr="00601FF3" w:rsidRDefault="0060235C" w:rsidP="004C3B42">
            <w:pPr>
              <w:rPr>
                <w:rFonts w:eastAsia="Times New Roman" w:cs="Arial"/>
                <w:color w:val="auto"/>
                <w:szCs w:val="24"/>
              </w:rPr>
            </w:pPr>
            <w:r w:rsidRPr="00601FF3">
              <w:rPr>
                <w:rFonts w:eastAsia="Times New Roman" w:cs="Arial"/>
                <w:color w:val="auto"/>
                <w:szCs w:val="24"/>
              </w:rPr>
              <w:t>12</w:t>
            </w:r>
          </w:p>
        </w:tc>
        <w:tc>
          <w:tcPr>
            <w:tcW w:w="1917" w:type="dxa"/>
            <w:tcBorders>
              <w:left w:val="single" w:sz="12" w:space="0" w:color="auto"/>
              <w:bottom w:val="single" w:sz="12" w:space="0" w:color="auto"/>
              <w:right w:val="single" w:sz="12" w:space="0" w:color="auto"/>
            </w:tcBorders>
            <w:shd w:val="clear" w:color="auto" w:fill="F7CAAC" w:themeFill="accent2" w:themeFillTint="66"/>
          </w:tcPr>
          <w:p w14:paraId="43C398D2" w14:textId="77777777" w:rsidR="0060235C" w:rsidRPr="00601FF3" w:rsidRDefault="0060235C" w:rsidP="004C3B42">
            <w:pPr>
              <w:rPr>
                <w:rFonts w:eastAsia="Times New Roman" w:cs="Arial"/>
                <w:color w:val="auto"/>
                <w:szCs w:val="24"/>
              </w:rPr>
            </w:pPr>
          </w:p>
        </w:tc>
        <w:tc>
          <w:tcPr>
            <w:tcW w:w="1991" w:type="dxa"/>
            <w:tcBorders>
              <w:left w:val="single" w:sz="12" w:space="0" w:color="auto"/>
              <w:bottom w:val="single" w:sz="12" w:space="0" w:color="auto"/>
              <w:right w:val="single" w:sz="12" w:space="0" w:color="auto"/>
            </w:tcBorders>
            <w:shd w:val="clear" w:color="auto" w:fill="DD7F7F"/>
          </w:tcPr>
          <w:p w14:paraId="41CA8269" w14:textId="77777777" w:rsidR="0060235C" w:rsidRPr="00601FF3" w:rsidRDefault="0060235C" w:rsidP="004C3B42">
            <w:pPr>
              <w:rPr>
                <w:rFonts w:eastAsia="Times New Roman" w:cs="Arial"/>
                <w:szCs w:val="24"/>
              </w:rPr>
            </w:pPr>
          </w:p>
        </w:tc>
      </w:tr>
    </w:tbl>
    <w:p w14:paraId="31EEDA41" w14:textId="608BBD32" w:rsidR="0060235C" w:rsidRDefault="0060235C" w:rsidP="0060235C">
      <w:pPr>
        <w:spacing w:after="0"/>
        <w:rPr>
          <w:rFonts w:eastAsia="Times New Roman" w:cs="Arial"/>
          <w:b/>
          <w:color w:val="auto"/>
          <w:szCs w:val="24"/>
          <w:highlight w:val="green"/>
        </w:rPr>
      </w:pPr>
      <w:bookmarkStart w:id="158" w:name="_Toc98133604"/>
    </w:p>
    <w:p w14:paraId="6BE5FED4" w14:textId="78117C15" w:rsidR="00183331" w:rsidRPr="00183331" w:rsidRDefault="00183331" w:rsidP="00183331">
      <w:r w:rsidRPr="00EC4D23">
        <w:rPr>
          <w:highlight w:val="green"/>
        </w:rPr>
        <w:t>&lt;&lt;</w:t>
      </w:r>
      <w:r>
        <w:rPr>
          <w:highlight w:val="green"/>
        </w:rPr>
        <w:t>Include Section 8.4</w:t>
      </w:r>
      <w:r w:rsidRPr="00EC4D23">
        <w:rPr>
          <w:highlight w:val="green"/>
        </w:rPr>
        <w:t xml:space="preserve"> </w:t>
      </w:r>
      <w:r>
        <w:rPr>
          <w:highlight w:val="green"/>
        </w:rPr>
        <w:t>for landfills that have compl</w:t>
      </w:r>
      <w:r w:rsidR="00F47476">
        <w:rPr>
          <w:highlight w:val="green"/>
        </w:rPr>
        <w:t>iance limits for surface water e</w:t>
      </w:r>
      <w:r>
        <w:rPr>
          <w:highlight w:val="green"/>
        </w:rPr>
        <w:t>ffected by landfill&gt;&gt;</w:t>
      </w:r>
    </w:p>
    <w:p w14:paraId="3337AEEE" w14:textId="77777777" w:rsidR="0060235C" w:rsidRPr="00B728FC" w:rsidRDefault="0060235C" w:rsidP="005D6542">
      <w:pPr>
        <w:pStyle w:val="Heading2"/>
      </w:pPr>
      <w:bookmarkStart w:id="159" w:name="_Toc20472664"/>
      <w:bookmarkStart w:id="160" w:name="_Toc23766903"/>
      <w:r w:rsidRPr="00B728FC">
        <w:t>Surface Water</w:t>
      </w:r>
      <w:bookmarkEnd w:id="159"/>
      <w:bookmarkEnd w:id="160"/>
    </w:p>
    <w:p w14:paraId="04A228A7" w14:textId="47687311" w:rsidR="00183331" w:rsidRDefault="00EF25A9" w:rsidP="001F4F48">
      <w:pPr>
        <w:pStyle w:val="Heading3"/>
        <w:rPr>
          <w:rFonts w:eastAsia="MS Mincho"/>
        </w:rPr>
      </w:pPr>
      <w:r>
        <w:fldChar w:fldCharType="begin">
          <w:ffData>
            <w:name w:val=""/>
            <w:enabled w:val="0"/>
            <w:calcOnExit w:val="0"/>
            <w:helpText w:type="text" w:val="&lt;&lt;Salutation&gt;&gt;"/>
            <w:statusText w:type="text" w:val="&lt;&lt;Salutation&gt;&gt;"/>
            <w:textInput>
              <w:default w:val="Any sample of surface water must not exceed the relevant compliance limit as set out in "/>
            </w:textInput>
          </w:ffData>
        </w:fldChar>
      </w:r>
      <w:r>
        <w:instrText xml:space="preserve"> FORMTEXT </w:instrText>
      </w:r>
      <w:r>
        <w:fldChar w:fldCharType="separate"/>
      </w:r>
      <w:r>
        <w:rPr>
          <w:noProof/>
        </w:rPr>
        <w:t xml:space="preserve">Any sample of surface water must not exceed the relevant compliance limit as set out in </w:t>
      </w:r>
      <w:r>
        <w:fldChar w:fldCharType="end"/>
      </w:r>
      <w:r w:rsidR="000D6CD4">
        <w:fldChar w:fldCharType="begin"/>
      </w:r>
      <w:r w:rsidR="000D6CD4">
        <w:instrText xml:space="preserve"> REF _Ref21598591 \h </w:instrText>
      </w:r>
      <w:r w:rsidR="000D6CD4">
        <w:fldChar w:fldCharType="separate"/>
      </w:r>
      <w:r w:rsidR="004A4096">
        <w:t>Table </w:t>
      </w:r>
      <w:r w:rsidR="004A4096">
        <w:rPr>
          <w:noProof/>
        </w:rPr>
        <w:t>7</w:t>
      </w:r>
      <w:r w:rsidR="000D6CD4">
        <w:fldChar w:fldCharType="end"/>
      </w:r>
      <w:r w:rsidR="00183331" w:rsidRPr="00B728FC">
        <w:rPr>
          <w:rFonts w:eastAsia="MS Mincho"/>
        </w:rPr>
        <w:t>.</w:t>
      </w:r>
    </w:p>
    <w:p w14:paraId="3D8849DE" w14:textId="136F78F5" w:rsidR="00183331" w:rsidRDefault="00183331" w:rsidP="00183331">
      <w:pPr>
        <w:pStyle w:val="Caption"/>
      </w:pPr>
      <w:bookmarkStart w:id="161" w:name="_Ref21598591"/>
      <w:r>
        <w:t>Table</w:t>
      </w:r>
      <w:r w:rsidR="009D2B87">
        <w:t> </w:t>
      </w:r>
      <w:fldSimple w:instr=" SEQ Table \* ARABIC ">
        <w:r w:rsidR="004A4096">
          <w:rPr>
            <w:noProof/>
          </w:rPr>
          <w:t>7</w:t>
        </w:r>
      </w:fldSimple>
      <w:bookmarkEnd w:id="161"/>
      <w:r>
        <w:tab/>
        <w:t>Surface Water Compliance Limits</w:t>
      </w:r>
    </w:p>
    <w:tbl>
      <w:tblPr>
        <w:tblStyle w:val="Table-Simple1"/>
        <w:tblW w:w="5000" w:type="pct"/>
        <w:tblLayout w:type="fixed"/>
        <w:tblLook w:val="04A0" w:firstRow="1" w:lastRow="0" w:firstColumn="1" w:lastColumn="0" w:noHBand="0" w:noVBand="1"/>
      </w:tblPr>
      <w:tblGrid>
        <w:gridCol w:w="1391"/>
        <w:gridCol w:w="1693"/>
        <w:gridCol w:w="1862"/>
        <w:gridCol w:w="1985"/>
        <w:gridCol w:w="2065"/>
      </w:tblGrid>
      <w:tr w:rsidR="00183331" w:rsidRPr="00B728FC" w14:paraId="138DBAB4" w14:textId="77777777" w:rsidTr="00DD3605">
        <w:trPr>
          <w:trHeight w:val="657"/>
        </w:trPr>
        <w:tc>
          <w:tcPr>
            <w:tcW w:w="773" w:type="pct"/>
            <w:vMerge w:val="restart"/>
            <w:tcBorders>
              <w:top w:val="single" w:sz="12" w:space="0" w:color="auto"/>
              <w:left w:val="single" w:sz="12" w:space="0" w:color="auto"/>
              <w:right w:val="single" w:sz="12" w:space="0" w:color="auto"/>
            </w:tcBorders>
            <w:shd w:val="clear" w:color="auto" w:fill="C7DCB7"/>
            <w:vAlign w:val="center"/>
          </w:tcPr>
          <w:p w14:paraId="4CD7482F" w14:textId="77777777" w:rsidR="00183331" w:rsidRPr="00B728FC" w:rsidRDefault="00183331" w:rsidP="00F47476">
            <w:pPr>
              <w:rPr>
                <w:rFonts w:cs="Arial"/>
                <w:b/>
                <w:color w:val="auto"/>
                <w:szCs w:val="24"/>
              </w:rPr>
            </w:pPr>
            <w:r w:rsidRPr="00B728FC">
              <w:rPr>
                <w:rFonts w:cs="Arial"/>
                <w:b/>
                <w:color w:val="auto"/>
                <w:szCs w:val="24"/>
              </w:rPr>
              <w:t>Sampling Point</w:t>
            </w:r>
          </w:p>
        </w:tc>
        <w:tc>
          <w:tcPr>
            <w:tcW w:w="941" w:type="pct"/>
            <w:vMerge w:val="restart"/>
            <w:tcBorders>
              <w:top w:val="single" w:sz="12" w:space="0" w:color="auto"/>
              <w:left w:val="single" w:sz="12" w:space="0" w:color="auto"/>
              <w:right w:val="single" w:sz="12" w:space="0" w:color="auto"/>
            </w:tcBorders>
            <w:shd w:val="clear" w:color="auto" w:fill="C7DCB7"/>
            <w:vAlign w:val="center"/>
          </w:tcPr>
          <w:p w14:paraId="79F91A8C" w14:textId="77777777" w:rsidR="00183331" w:rsidRPr="00B728FC" w:rsidRDefault="00183331" w:rsidP="00F47476">
            <w:pPr>
              <w:rPr>
                <w:rFonts w:cs="Arial"/>
                <w:b/>
                <w:color w:val="auto"/>
                <w:szCs w:val="24"/>
              </w:rPr>
            </w:pPr>
            <w:r w:rsidRPr="00B728FC">
              <w:rPr>
                <w:rFonts w:cs="Arial"/>
                <w:b/>
                <w:color w:val="auto"/>
                <w:szCs w:val="24"/>
              </w:rPr>
              <w:t>NGR</w:t>
            </w:r>
          </w:p>
        </w:tc>
        <w:tc>
          <w:tcPr>
            <w:tcW w:w="3286" w:type="pct"/>
            <w:gridSpan w:val="3"/>
            <w:tcBorders>
              <w:top w:val="single" w:sz="12" w:space="0" w:color="auto"/>
              <w:left w:val="single" w:sz="12" w:space="0" w:color="auto"/>
              <w:right w:val="single" w:sz="12" w:space="0" w:color="auto"/>
            </w:tcBorders>
            <w:shd w:val="clear" w:color="auto" w:fill="C7DCB7"/>
            <w:vAlign w:val="center"/>
          </w:tcPr>
          <w:p w14:paraId="647C6724" w14:textId="77777777" w:rsidR="00183331" w:rsidRPr="00B728FC" w:rsidRDefault="00183331" w:rsidP="008A5889">
            <w:pPr>
              <w:jc w:val="center"/>
              <w:rPr>
                <w:rFonts w:cs="Arial"/>
                <w:b/>
                <w:color w:val="auto"/>
                <w:szCs w:val="24"/>
              </w:rPr>
            </w:pPr>
            <w:r w:rsidRPr="00B728FC">
              <w:rPr>
                <w:rFonts w:cs="Arial"/>
                <w:b/>
                <w:color w:val="auto"/>
                <w:szCs w:val="24"/>
              </w:rPr>
              <w:t>Compliance Limit</w:t>
            </w:r>
          </w:p>
        </w:tc>
      </w:tr>
      <w:tr w:rsidR="00183331" w:rsidRPr="00B728FC" w14:paraId="7235F175" w14:textId="77777777" w:rsidTr="00DD3605">
        <w:trPr>
          <w:trHeight w:val="390"/>
        </w:trPr>
        <w:tc>
          <w:tcPr>
            <w:tcW w:w="773" w:type="pct"/>
            <w:vMerge/>
            <w:tcBorders>
              <w:left w:val="single" w:sz="12" w:space="0" w:color="auto"/>
              <w:bottom w:val="single" w:sz="12" w:space="0" w:color="auto"/>
              <w:right w:val="single" w:sz="12" w:space="0" w:color="auto"/>
            </w:tcBorders>
            <w:shd w:val="clear" w:color="auto" w:fill="C7DCB7"/>
            <w:vAlign w:val="center"/>
          </w:tcPr>
          <w:p w14:paraId="3F405113" w14:textId="77777777" w:rsidR="00183331" w:rsidRPr="00B728FC" w:rsidRDefault="00183331" w:rsidP="00F47476">
            <w:pPr>
              <w:rPr>
                <w:rFonts w:cs="Arial"/>
                <w:color w:val="auto"/>
                <w:szCs w:val="24"/>
              </w:rPr>
            </w:pPr>
          </w:p>
        </w:tc>
        <w:tc>
          <w:tcPr>
            <w:tcW w:w="941" w:type="pct"/>
            <w:vMerge/>
            <w:tcBorders>
              <w:left w:val="single" w:sz="12" w:space="0" w:color="auto"/>
              <w:bottom w:val="single" w:sz="12" w:space="0" w:color="auto"/>
              <w:right w:val="single" w:sz="12" w:space="0" w:color="auto"/>
            </w:tcBorders>
            <w:shd w:val="clear" w:color="auto" w:fill="C7DCB7"/>
          </w:tcPr>
          <w:p w14:paraId="21731CE5" w14:textId="77777777" w:rsidR="00183331" w:rsidRPr="00B728FC" w:rsidRDefault="00183331" w:rsidP="00F47476">
            <w:pPr>
              <w:rPr>
                <w:rFonts w:cs="Arial"/>
                <w:b/>
                <w:color w:val="auto"/>
                <w:szCs w:val="24"/>
              </w:rPr>
            </w:pPr>
          </w:p>
        </w:tc>
        <w:tc>
          <w:tcPr>
            <w:tcW w:w="1035" w:type="pct"/>
            <w:tcBorders>
              <w:left w:val="single" w:sz="12" w:space="0" w:color="auto"/>
              <w:bottom w:val="single" w:sz="12" w:space="0" w:color="auto"/>
            </w:tcBorders>
            <w:shd w:val="clear" w:color="auto" w:fill="C7DCB7"/>
            <w:vAlign w:val="center"/>
          </w:tcPr>
          <w:p w14:paraId="5828529C" w14:textId="0CC1FECA" w:rsidR="00183331" w:rsidRPr="00B728FC" w:rsidRDefault="00183331" w:rsidP="00F47476">
            <w:pPr>
              <w:rPr>
                <w:rFonts w:cs="Arial"/>
                <w:b/>
                <w:color w:val="auto"/>
                <w:szCs w:val="24"/>
              </w:rPr>
            </w:pPr>
            <w:r w:rsidRPr="002D20C2">
              <w:rPr>
                <w:b/>
              </w:rPr>
              <w:fldChar w:fldCharType="begin">
                <w:ffData>
                  <w:name w:val=""/>
                  <w:enabled/>
                  <w:calcOnExit w:val="0"/>
                  <w:helpText w:type="text" w:val="&lt;&lt;Salutation&gt;&gt;"/>
                  <w:statusText w:type="text" w:val="&lt;&lt;Salutation&gt;&gt;"/>
                  <w:textInput>
                    <w:default w:val="&lt;&lt;X&gt;&gt;"/>
                  </w:textInput>
                </w:ffData>
              </w:fldChar>
            </w:r>
            <w:r w:rsidRPr="002D20C2">
              <w:rPr>
                <w:b/>
              </w:rPr>
              <w:instrText xml:space="preserve"> FORMTEXT </w:instrText>
            </w:r>
            <w:r w:rsidRPr="002D20C2">
              <w:rPr>
                <w:b/>
              </w:rPr>
            </w:r>
            <w:r w:rsidRPr="002D20C2">
              <w:rPr>
                <w:b/>
              </w:rPr>
              <w:fldChar w:fldCharType="separate"/>
            </w:r>
            <w:r w:rsidR="004A4096">
              <w:rPr>
                <w:b/>
                <w:noProof/>
              </w:rPr>
              <w:t>&lt;&lt;X&gt;&gt;</w:t>
            </w:r>
            <w:r w:rsidRPr="002D20C2">
              <w:rPr>
                <w:b/>
              </w:rPr>
              <w:fldChar w:fldCharType="end"/>
            </w:r>
          </w:p>
        </w:tc>
        <w:tc>
          <w:tcPr>
            <w:tcW w:w="1103" w:type="pct"/>
            <w:tcBorders>
              <w:bottom w:val="single" w:sz="12" w:space="0" w:color="auto"/>
            </w:tcBorders>
            <w:shd w:val="clear" w:color="auto" w:fill="C7DCB7"/>
            <w:vAlign w:val="center"/>
          </w:tcPr>
          <w:p w14:paraId="1DF60736" w14:textId="1C22308F" w:rsidR="00183331" w:rsidRPr="00B728FC" w:rsidRDefault="00183331" w:rsidP="00F47476">
            <w:pPr>
              <w:rPr>
                <w:rFonts w:cs="Arial"/>
                <w:b/>
                <w:color w:val="auto"/>
                <w:szCs w:val="24"/>
              </w:rPr>
            </w:pPr>
            <w:r>
              <w:rPr>
                <w:b/>
              </w:rPr>
              <w:fldChar w:fldCharType="begin">
                <w:ffData>
                  <w:name w:val=""/>
                  <w:enabled/>
                  <w:calcOnExit w:val="0"/>
                  <w:helpText w:type="text" w:val="&lt;&lt;Salutation&gt;&gt;"/>
                  <w:statusText w:type="text" w:val="&lt;&lt;Salutation&gt;&gt;"/>
                  <w:textInput>
                    <w:default w:val="&lt;&lt;Y&gt;&gt;"/>
                  </w:textInput>
                </w:ffData>
              </w:fldChar>
            </w:r>
            <w:r>
              <w:rPr>
                <w:b/>
              </w:rPr>
              <w:instrText xml:space="preserve"> FORMTEXT </w:instrText>
            </w:r>
            <w:r>
              <w:rPr>
                <w:b/>
              </w:rPr>
            </w:r>
            <w:r>
              <w:rPr>
                <w:b/>
              </w:rPr>
              <w:fldChar w:fldCharType="separate"/>
            </w:r>
            <w:r w:rsidR="004A4096">
              <w:rPr>
                <w:b/>
                <w:noProof/>
              </w:rPr>
              <w:t>&lt;&lt;Y&gt;&gt;</w:t>
            </w:r>
            <w:r>
              <w:rPr>
                <w:b/>
              </w:rPr>
              <w:fldChar w:fldCharType="end"/>
            </w:r>
          </w:p>
        </w:tc>
        <w:tc>
          <w:tcPr>
            <w:tcW w:w="1147" w:type="pct"/>
            <w:tcBorders>
              <w:bottom w:val="single" w:sz="12" w:space="0" w:color="auto"/>
              <w:right w:val="single" w:sz="12" w:space="0" w:color="auto"/>
            </w:tcBorders>
            <w:shd w:val="clear" w:color="auto" w:fill="C7DCB7"/>
            <w:vAlign w:val="center"/>
          </w:tcPr>
          <w:p w14:paraId="027F629C" w14:textId="2CE18690" w:rsidR="00183331" w:rsidRPr="00B728FC" w:rsidRDefault="00183331" w:rsidP="00F47476">
            <w:pPr>
              <w:rPr>
                <w:rFonts w:cs="Arial"/>
                <w:b/>
                <w:color w:val="auto"/>
                <w:szCs w:val="24"/>
              </w:rPr>
            </w:pPr>
            <w:r>
              <w:rPr>
                <w:b/>
              </w:rPr>
              <w:fldChar w:fldCharType="begin">
                <w:ffData>
                  <w:name w:val=""/>
                  <w:enabled/>
                  <w:calcOnExit w:val="0"/>
                  <w:helpText w:type="text" w:val="&lt;&lt;Salutation&gt;&gt;"/>
                  <w:statusText w:type="text" w:val="&lt;&lt;Salutation&gt;&gt;"/>
                  <w:textInput>
                    <w:default w:val="&lt;&lt;Z&gt;&gt;"/>
                  </w:textInput>
                </w:ffData>
              </w:fldChar>
            </w:r>
            <w:r>
              <w:rPr>
                <w:b/>
              </w:rPr>
              <w:instrText xml:space="preserve"> FORMTEXT </w:instrText>
            </w:r>
            <w:r>
              <w:rPr>
                <w:b/>
              </w:rPr>
            </w:r>
            <w:r>
              <w:rPr>
                <w:b/>
              </w:rPr>
              <w:fldChar w:fldCharType="separate"/>
            </w:r>
            <w:r w:rsidR="004A4096">
              <w:rPr>
                <w:b/>
                <w:noProof/>
              </w:rPr>
              <w:t>&lt;&lt;Z&gt;&gt;</w:t>
            </w:r>
            <w:r>
              <w:rPr>
                <w:b/>
              </w:rPr>
              <w:fldChar w:fldCharType="end"/>
            </w:r>
          </w:p>
        </w:tc>
      </w:tr>
      <w:tr w:rsidR="00183331" w:rsidRPr="00B728FC" w14:paraId="1F2CA91A" w14:textId="77777777" w:rsidTr="00DD3605">
        <w:trPr>
          <w:trHeight w:val="828"/>
        </w:trPr>
        <w:tc>
          <w:tcPr>
            <w:tcW w:w="773"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6AF04B27" w14:textId="479E7039" w:rsidR="00183331" w:rsidRPr="002D20C2" w:rsidRDefault="00183331" w:rsidP="00F47476">
            <w:pPr>
              <w:rPr>
                <w:rFonts w:cs="Arial"/>
                <w:color w:val="auto"/>
                <w:szCs w:val="24"/>
                <w:highlight w:val="green"/>
              </w:rPr>
            </w:pPr>
            <w:r>
              <w:fldChar w:fldCharType="begin">
                <w:ffData>
                  <w:name w:val=""/>
                  <w:enabled/>
                  <w:calcOnExit w:val="0"/>
                  <w:helpText w:type="text" w:val="&lt;&lt;Salutation&gt;&gt;"/>
                  <w:statusText w:type="text" w:val="&lt;&lt;Salutation&gt;&gt;"/>
                  <w:textInput>
                    <w:default w:val="&lt;&lt;X&gt;&gt;"/>
                  </w:textInput>
                </w:ffData>
              </w:fldChar>
            </w:r>
            <w:r>
              <w:instrText xml:space="preserve"> FORMTEXT </w:instrText>
            </w:r>
            <w:r>
              <w:fldChar w:fldCharType="separate"/>
            </w:r>
            <w:r w:rsidR="004A4096">
              <w:rPr>
                <w:noProof/>
              </w:rPr>
              <w:t>&lt;&lt;X&gt;&gt;</w:t>
            </w:r>
            <w:r>
              <w:fldChar w:fldCharType="end"/>
            </w:r>
          </w:p>
        </w:tc>
        <w:tc>
          <w:tcPr>
            <w:tcW w:w="941" w:type="pct"/>
            <w:tcBorders>
              <w:top w:val="single" w:sz="4" w:space="0" w:color="BFBFBF" w:themeColor="background1" w:themeShade="BF"/>
              <w:left w:val="single" w:sz="12" w:space="0" w:color="auto"/>
              <w:bottom w:val="single" w:sz="4" w:space="0" w:color="BFBFBF" w:themeColor="background1" w:themeShade="BF"/>
              <w:right w:val="single" w:sz="12" w:space="0" w:color="auto"/>
            </w:tcBorders>
            <w:vAlign w:val="center"/>
          </w:tcPr>
          <w:p w14:paraId="1F7FF9DA" w14:textId="77777777" w:rsidR="00183331" w:rsidRPr="00B728FC" w:rsidRDefault="00183331" w:rsidP="00F47476">
            <w:pPr>
              <w:rPr>
                <w:rFonts w:cs="Arial"/>
                <w:color w:val="auto"/>
                <w:szCs w:val="24"/>
                <w:highlight w:val="green"/>
              </w:rPr>
            </w:pPr>
          </w:p>
        </w:tc>
        <w:tc>
          <w:tcPr>
            <w:tcW w:w="1035" w:type="pct"/>
            <w:tcBorders>
              <w:top w:val="single" w:sz="4" w:space="0" w:color="BFBFBF" w:themeColor="background1" w:themeShade="BF"/>
              <w:left w:val="single" w:sz="12" w:space="0" w:color="auto"/>
              <w:bottom w:val="single" w:sz="4" w:space="0" w:color="BFBFBF" w:themeColor="background1" w:themeShade="BF"/>
            </w:tcBorders>
            <w:vAlign w:val="center"/>
          </w:tcPr>
          <w:p w14:paraId="0BA0F325" w14:textId="77777777" w:rsidR="00183331" w:rsidRPr="00B728FC" w:rsidRDefault="00183331" w:rsidP="00F47476">
            <w:pPr>
              <w:rPr>
                <w:rFonts w:cs="Arial"/>
                <w:color w:val="auto"/>
                <w:szCs w:val="24"/>
                <w:highlight w:val="green"/>
              </w:rPr>
            </w:pPr>
          </w:p>
        </w:tc>
        <w:tc>
          <w:tcPr>
            <w:tcW w:w="1103" w:type="pct"/>
            <w:tcBorders>
              <w:top w:val="single" w:sz="4" w:space="0" w:color="BFBFBF" w:themeColor="background1" w:themeShade="BF"/>
              <w:bottom w:val="single" w:sz="4" w:space="0" w:color="BFBFBF" w:themeColor="background1" w:themeShade="BF"/>
            </w:tcBorders>
            <w:vAlign w:val="center"/>
          </w:tcPr>
          <w:p w14:paraId="389C88D7" w14:textId="77777777" w:rsidR="00183331" w:rsidRPr="00B728FC" w:rsidRDefault="00183331" w:rsidP="00F47476">
            <w:pPr>
              <w:rPr>
                <w:rFonts w:cs="Arial"/>
                <w:color w:val="auto"/>
                <w:szCs w:val="24"/>
                <w:highlight w:val="green"/>
              </w:rPr>
            </w:pPr>
          </w:p>
        </w:tc>
        <w:tc>
          <w:tcPr>
            <w:tcW w:w="1147" w:type="pct"/>
            <w:tcBorders>
              <w:top w:val="single" w:sz="4" w:space="0" w:color="BFBFBF" w:themeColor="background1" w:themeShade="BF"/>
              <w:bottom w:val="single" w:sz="4" w:space="0" w:color="BFBFBF" w:themeColor="background1" w:themeShade="BF"/>
              <w:right w:val="single" w:sz="12" w:space="0" w:color="auto"/>
            </w:tcBorders>
            <w:vAlign w:val="center"/>
          </w:tcPr>
          <w:p w14:paraId="683A74FF" w14:textId="77777777" w:rsidR="00183331" w:rsidRPr="00B728FC" w:rsidRDefault="00183331" w:rsidP="00F47476">
            <w:pPr>
              <w:rPr>
                <w:rFonts w:cs="Arial"/>
                <w:color w:val="auto"/>
                <w:szCs w:val="24"/>
                <w:highlight w:val="green"/>
              </w:rPr>
            </w:pPr>
          </w:p>
        </w:tc>
      </w:tr>
      <w:tr w:rsidR="00183331" w:rsidRPr="00B728FC" w14:paraId="0F95425B" w14:textId="77777777" w:rsidTr="00DD3605">
        <w:trPr>
          <w:trHeight w:val="828"/>
        </w:trPr>
        <w:tc>
          <w:tcPr>
            <w:tcW w:w="773" w:type="pct"/>
            <w:tcBorders>
              <w:top w:val="single" w:sz="4" w:space="0" w:color="BFBFBF" w:themeColor="background1" w:themeShade="BF"/>
              <w:left w:val="single" w:sz="12" w:space="0" w:color="auto"/>
              <w:bottom w:val="single" w:sz="12" w:space="0" w:color="auto"/>
              <w:right w:val="single" w:sz="12" w:space="0" w:color="auto"/>
            </w:tcBorders>
            <w:vAlign w:val="center"/>
          </w:tcPr>
          <w:p w14:paraId="0F5FFFF3" w14:textId="624556FF" w:rsidR="00183331" w:rsidRPr="00B728FC" w:rsidRDefault="00183331" w:rsidP="00F47476">
            <w:pPr>
              <w:rPr>
                <w:rFonts w:cs="Arial"/>
                <w:color w:val="auto"/>
                <w:szCs w:val="24"/>
                <w:highlight w:val="green"/>
              </w:rPr>
            </w:pPr>
            <w:r>
              <w:fldChar w:fldCharType="begin">
                <w:ffData>
                  <w:name w:val=""/>
                  <w:enabled/>
                  <w:calcOnExit w:val="0"/>
                  <w:helpText w:type="text" w:val="&lt;&lt;Salutation&gt;&gt;"/>
                  <w:statusText w:type="text" w:val="&lt;&lt;Salutation&gt;&gt;"/>
                  <w:textInput>
                    <w:default w:val="&lt;&lt;Y&gt;&gt;"/>
                  </w:textInput>
                </w:ffData>
              </w:fldChar>
            </w:r>
            <w:r>
              <w:instrText xml:space="preserve"> FORMTEXT </w:instrText>
            </w:r>
            <w:r>
              <w:fldChar w:fldCharType="separate"/>
            </w:r>
            <w:r w:rsidR="004A4096">
              <w:rPr>
                <w:noProof/>
              </w:rPr>
              <w:t>&lt;&lt;Y&gt;&gt;</w:t>
            </w:r>
            <w:r>
              <w:fldChar w:fldCharType="end"/>
            </w:r>
          </w:p>
        </w:tc>
        <w:tc>
          <w:tcPr>
            <w:tcW w:w="941" w:type="pct"/>
            <w:tcBorders>
              <w:top w:val="single" w:sz="4" w:space="0" w:color="BFBFBF" w:themeColor="background1" w:themeShade="BF"/>
              <w:left w:val="single" w:sz="12" w:space="0" w:color="auto"/>
              <w:bottom w:val="single" w:sz="12" w:space="0" w:color="auto"/>
              <w:right w:val="single" w:sz="12" w:space="0" w:color="auto"/>
            </w:tcBorders>
            <w:vAlign w:val="center"/>
          </w:tcPr>
          <w:p w14:paraId="70EAB4E9" w14:textId="77777777" w:rsidR="00183331" w:rsidRPr="00B728FC" w:rsidRDefault="00183331" w:rsidP="00F47476">
            <w:pPr>
              <w:rPr>
                <w:rFonts w:cs="Arial"/>
                <w:color w:val="auto"/>
                <w:szCs w:val="24"/>
                <w:highlight w:val="green"/>
              </w:rPr>
            </w:pPr>
          </w:p>
        </w:tc>
        <w:tc>
          <w:tcPr>
            <w:tcW w:w="1035" w:type="pct"/>
            <w:tcBorders>
              <w:top w:val="single" w:sz="4" w:space="0" w:color="BFBFBF" w:themeColor="background1" w:themeShade="BF"/>
              <w:left w:val="single" w:sz="12" w:space="0" w:color="auto"/>
              <w:bottom w:val="single" w:sz="12" w:space="0" w:color="auto"/>
            </w:tcBorders>
            <w:vAlign w:val="center"/>
          </w:tcPr>
          <w:p w14:paraId="772B5237" w14:textId="77777777" w:rsidR="00183331" w:rsidRPr="00B728FC" w:rsidRDefault="00183331" w:rsidP="00F47476">
            <w:pPr>
              <w:rPr>
                <w:rFonts w:cs="Arial"/>
                <w:color w:val="auto"/>
                <w:szCs w:val="24"/>
                <w:highlight w:val="green"/>
              </w:rPr>
            </w:pPr>
          </w:p>
        </w:tc>
        <w:tc>
          <w:tcPr>
            <w:tcW w:w="1103" w:type="pct"/>
            <w:tcBorders>
              <w:top w:val="single" w:sz="4" w:space="0" w:color="BFBFBF" w:themeColor="background1" w:themeShade="BF"/>
              <w:bottom w:val="single" w:sz="12" w:space="0" w:color="auto"/>
            </w:tcBorders>
            <w:vAlign w:val="center"/>
          </w:tcPr>
          <w:p w14:paraId="53FE06AF" w14:textId="77777777" w:rsidR="00183331" w:rsidRPr="00B728FC" w:rsidRDefault="00183331" w:rsidP="00F47476">
            <w:pPr>
              <w:rPr>
                <w:rFonts w:cs="Arial"/>
                <w:color w:val="auto"/>
                <w:szCs w:val="24"/>
                <w:highlight w:val="green"/>
              </w:rPr>
            </w:pPr>
          </w:p>
        </w:tc>
        <w:tc>
          <w:tcPr>
            <w:tcW w:w="1147" w:type="pct"/>
            <w:tcBorders>
              <w:top w:val="single" w:sz="4" w:space="0" w:color="BFBFBF" w:themeColor="background1" w:themeShade="BF"/>
              <w:bottom w:val="single" w:sz="12" w:space="0" w:color="auto"/>
              <w:right w:val="single" w:sz="12" w:space="0" w:color="auto"/>
            </w:tcBorders>
            <w:vAlign w:val="center"/>
          </w:tcPr>
          <w:p w14:paraId="53534768" w14:textId="77777777" w:rsidR="00183331" w:rsidRPr="00B728FC" w:rsidRDefault="00183331" w:rsidP="00F47476">
            <w:pPr>
              <w:rPr>
                <w:rFonts w:cs="Arial"/>
                <w:color w:val="auto"/>
                <w:szCs w:val="24"/>
                <w:highlight w:val="green"/>
              </w:rPr>
            </w:pPr>
          </w:p>
        </w:tc>
      </w:tr>
    </w:tbl>
    <w:p w14:paraId="6A0DD45D" w14:textId="774C14C0" w:rsidR="0060235C" w:rsidRPr="00B728FC" w:rsidRDefault="00321DA4" w:rsidP="00F47476">
      <w:pPr>
        <w:pStyle w:val="Heading2"/>
        <w:keepNext/>
        <w:keepLines/>
      </w:pPr>
      <w:bookmarkStart w:id="162" w:name="_Toc23766904"/>
      <w:r>
        <w:lastRenderedPageBreak/>
        <w:t xml:space="preserve">Visual </w:t>
      </w:r>
      <w:r w:rsidR="002641AB">
        <w:t>Impacts</w:t>
      </w:r>
      <w:r>
        <w:t xml:space="preserve"> in the Water Environment</w:t>
      </w:r>
      <w:bookmarkEnd w:id="162"/>
    </w:p>
    <w:p w14:paraId="2F98E860" w14:textId="1864E626" w:rsidR="0060235C" w:rsidRPr="00B728FC" w:rsidRDefault="008657A9" w:rsidP="001F4F48">
      <w:pPr>
        <w:pStyle w:val="Heading3"/>
      </w:pPr>
      <w:r>
        <w:t xml:space="preserve">Any </w:t>
      </w:r>
      <w:r w:rsidR="00CB0EBD">
        <w:t xml:space="preserve">discharge </w:t>
      </w:r>
      <w:r w:rsidR="0060235C" w:rsidRPr="00B728FC">
        <w:t>to the water environment must not cause significant:</w:t>
      </w:r>
    </w:p>
    <w:p w14:paraId="181776A1" w14:textId="57D36E04" w:rsidR="0060235C" w:rsidRPr="00B728FC" w:rsidRDefault="00260590" w:rsidP="00F47476">
      <w:pPr>
        <w:pStyle w:val="Heading4"/>
      </w:pPr>
      <w:r>
        <w:t>i</w:t>
      </w:r>
      <w:r w:rsidR="0060235C" w:rsidRPr="00B728FC">
        <w:t>ridescence/sheen of the receiving waters due to oil;</w:t>
      </w:r>
    </w:p>
    <w:p w14:paraId="572ECA77" w14:textId="1CA7E9CD" w:rsidR="0060235C" w:rsidRPr="00B728FC" w:rsidRDefault="00260590" w:rsidP="00F47476">
      <w:pPr>
        <w:pStyle w:val="Heading4"/>
      </w:pPr>
      <w:r>
        <w:t>d</w:t>
      </w:r>
      <w:r w:rsidR="0060235C" w:rsidRPr="00B728FC">
        <w:t>eposition of solids in the receiving waters;</w:t>
      </w:r>
    </w:p>
    <w:p w14:paraId="391A181D" w14:textId="42E90B87" w:rsidR="0060235C" w:rsidRPr="00B728FC" w:rsidRDefault="00260590" w:rsidP="00F47476">
      <w:pPr>
        <w:pStyle w:val="Heading4"/>
      </w:pPr>
      <w:r>
        <w:t>d</w:t>
      </w:r>
      <w:r w:rsidR="0060235C" w:rsidRPr="00B728FC">
        <w:t>iscolouration of the receiving waters;</w:t>
      </w:r>
    </w:p>
    <w:p w14:paraId="391BE50E" w14:textId="40B526FA" w:rsidR="0060235C" w:rsidRPr="00B728FC" w:rsidRDefault="00260590" w:rsidP="00F47476">
      <w:pPr>
        <w:pStyle w:val="Heading4"/>
      </w:pPr>
      <w:r>
        <w:t>i</w:t>
      </w:r>
      <w:r w:rsidR="0060235C" w:rsidRPr="00B728FC">
        <w:t>ncreased foaming in the receiving waters</w:t>
      </w:r>
      <w:r w:rsidR="00CB0EBD" w:rsidRPr="00B728FC">
        <w:t>; or</w:t>
      </w:r>
    </w:p>
    <w:p w14:paraId="7E2F1FBA" w14:textId="75E09F2C" w:rsidR="0060235C" w:rsidRPr="00B728FC" w:rsidRDefault="00CB0EBD" w:rsidP="00F47476">
      <w:pPr>
        <w:pStyle w:val="Heading4"/>
      </w:pPr>
      <w:r>
        <w:t>visible microbiological growth</w:t>
      </w:r>
      <w:r w:rsidR="0060235C" w:rsidRPr="00B728FC">
        <w:t xml:space="preserve"> in the receiving waters</w:t>
      </w:r>
      <w:r w:rsidR="00760ABB">
        <w:t>.</w:t>
      </w:r>
    </w:p>
    <w:p w14:paraId="01DC701B" w14:textId="0DDB6859" w:rsidR="004849E5" w:rsidRDefault="0060235C" w:rsidP="000B455B">
      <w:pPr>
        <w:pStyle w:val="Heading1"/>
      </w:pPr>
      <w:bookmarkStart w:id="163" w:name="_Ref20834107"/>
      <w:bookmarkStart w:id="164" w:name="_Toc23766905"/>
      <w:bookmarkEnd w:id="158"/>
      <w:r>
        <w:lastRenderedPageBreak/>
        <w:t>Nuisance</w:t>
      </w:r>
      <w:bookmarkEnd w:id="163"/>
      <w:bookmarkEnd w:id="164"/>
      <w:r>
        <w:t xml:space="preserve"> </w:t>
      </w:r>
    </w:p>
    <w:tbl>
      <w:tblPr>
        <w:tblStyle w:val="TableGrid"/>
        <w:tblW w:w="9204" w:type="dxa"/>
        <w:tblLook w:val="04A0" w:firstRow="1" w:lastRow="0" w:firstColumn="1" w:lastColumn="0" w:noHBand="0" w:noVBand="1"/>
      </w:tblPr>
      <w:tblGrid>
        <w:gridCol w:w="9204"/>
      </w:tblGrid>
      <w:tr w:rsidR="00AA5161" w14:paraId="5D73A059" w14:textId="77777777" w:rsidTr="00AA5161">
        <w:trPr>
          <w:trHeight w:val="1236"/>
        </w:trPr>
        <w:tc>
          <w:tcPr>
            <w:tcW w:w="9204"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1528E8B2" w14:textId="77946198" w:rsidR="00AA5161" w:rsidRPr="004849E5" w:rsidRDefault="00AA5161" w:rsidP="006B0988">
            <w:bookmarkStart w:id="165" w:name="_Toc20472667"/>
            <w:r w:rsidRPr="00C95B77">
              <w:rPr>
                <w:b/>
              </w:rPr>
              <w:t xml:space="preserve">The purpose of </w:t>
            </w:r>
            <w:r w:rsidR="00FE12B6">
              <w:rPr>
                <w:b/>
              </w:rPr>
              <w:fldChar w:fldCharType="begin"/>
            </w:r>
            <w:r w:rsidR="00FE12B6">
              <w:rPr>
                <w:b/>
              </w:rPr>
              <w:instrText xml:space="preserve"> REF _Ref20834107 \n \h </w:instrText>
            </w:r>
            <w:r w:rsidR="00FE12B6">
              <w:rPr>
                <w:b/>
              </w:rPr>
            </w:r>
            <w:r w:rsidR="00FE12B6">
              <w:rPr>
                <w:b/>
              </w:rPr>
              <w:fldChar w:fldCharType="separate"/>
            </w:r>
            <w:r w:rsidR="004A4096">
              <w:rPr>
                <w:b/>
              </w:rPr>
              <w:t>Schedule 9:</w:t>
            </w:r>
            <w:r w:rsidR="00FE12B6">
              <w:rPr>
                <w:b/>
              </w:rPr>
              <w:fldChar w:fldCharType="end"/>
            </w:r>
            <w:r w:rsidR="00FE12B6">
              <w:rPr>
                <w:b/>
              </w:rPr>
              <w:t xml:space="preserve"> </w:t>
            </w:r>
            <w:r w:rsidRPr="00AA5161">
              <w:t>This schedule places responsibility on the authorised person to ensure that nuisance generated by waste activities is controlled at the landfill and local communities are protected.</w:t>
            </w:r>
          </w:p>
        </w:tc>
      </w:tr>
    </w:tbl>
    <w:p w14:paraId="5D2F0E31" w14:textId="16C5C5E2" w:rsidR="0060235C" w:rsidRPr="00FB2684" w:rsidRDefault="00CB0EBD" w:rsidP="005D6542">
      <w:pPr>
        <w:pStyle w:val="Heading2"/>
        <w:numPr>
          <w:ilvl w:val="1"/>
          <w:numId w:val="32"/>
        </w:numPr>
      </w:pPr>
      <w:bookmarkStart w:id="166" w:name="_Toc23766906"/>
      <w:bookmarkEnd w:id="165"/>
      <w:r>
        <w:t>Nuisance Control</w:t>
      </w:r>
      <w:bookmarkEnd w:id="166"/>
    </w:p>
    <w:p w14:paraId="71405DE4" w14:textId="77777777" w:rsidR="0060235C" w:rsidRPr="00FB2684" w:rsidRDefault="0060235C" w:rsidP="001F4F48">
      <w:pPr>
        <w:pStyle w:val="Heading3"/>
      </w:pPr>
      <w:bookmarkStart w:id="167" w:name="_Toc98133549"/>
      <w:bookmarkStart w:id="168" w:name="_Toc509826714"/>
      <w:bookmarkStart w:id="169" w:name="_Toc513019907"/>
      <w:r w:rsidRPr="00FB2684">
        <w:t>Measures must be taken to prevent, or where that is not practicable, minimise:</w:t>
      </w:r>
    </w:p>
    <w:p w14:paraId="4D5EE9D7" w14:textId="5002C698" w:rsidR="0060235C" w:rsidRPr="000D6CD4" w:rsidRDefault="00260590" w:rsidP="000D6CD4">
      <w:pPr>
        <w:pStyle w:val="Heading4"/>
      </w:pPr>
      <w:r>
        <w:t>o</w:t>
      </w:r>
      <w:r w:rsidR="0060235C" w:rsidRPr="000D6CD4">
        <w:t>dour;</w:t>
      </w:r>
    </w:p>
    <w:p w14:paraId="4D3DBA3E" w14:textId="4058FEDD" w:rsidR="0060235C" w:rsidRPr="000D6CD4" w:rsidRDefault="00260590" w:rsidP="000D6CD4">
      <w:pPr>
        <w:pStyle w:val="Heading4"/>
      </w:pPr>
      <w:r>
        <w:t>n</w:t>
      </w:r>
      <w:r w:rsidR="0060235C" w:rsidRPr="000D6CD4">
        <w:t>oise;</w:t>
      </w:r>
    </w:p>
    <w:p w14:paraId="541EADE5" w14:textId="6272B26F" w:rsidR="0060235C" w:rsidRPr="000D6CD4" w:rsidRDefault="00260590" w:rsidP="000D6CD4">
      <w:pPr>
        <w:pStyle w:val="Heading4"/>
      </w:pPr>
      <w:r>
        <w:t>d</w:t>
      </w:r>
      <w:r w:rsidR="0060235C" w:rsidRPr="000D6CD4">
        <w:t>ust;</w:t>
      </w:r>
    </w:p>
    <w:p w14:paraId="38020E12" w14:textId="3A36844C" w:rsidR="0060235C" w:rsidRPr="000D6CD4" w:rsidRDefault="00260590" w:rsidP="000D6CD4">
      <w:pPr>
        <w:pStyle w:val="Heading4"/>
      </w:pPr>
      <w:r>
        <w:t>l</w:t>
      </w:r>
      <w:r w:rsidR="0060235C" w:rsidRPr="000D6CD4">
        <w:t>itter;</w:t>
      </w:r>
    </w:p>
    <w:p w14:paraId="41E2A740" w14:textId="748CCD24" w:rsidR="0060235C" w:rsidRPr="000D6CD4" w:rsidRDefault="00260590" w:rsidP="000D6CD4">
      <w:pPr>
        <w:pStyle w:val="Heading4"/>
      </w:pPr>
      <w:r>
        <w:t>a</w:t>
      </w:r>
      <w:r w:rsidR="0060235C" w:rsidRPr="000D6CD4">
        <w:t>erosols; and</w:t>
      </w:r>
    </w:p>
    <w:p w14:paraId="2F370C81" w14:textId="303CEF78" w:rsidR="0060235C" w:rsidRPr="000D6CD4" w:rsidRDefault="00260590" w:rsidP="000D6CD4">
      <w:pPr>
        <w:pStyle w:val="Heading4"/>
      </w:pPr>
      <w:r>
        <w:t>t</w:t>
      </w:r>
      <w:r w:rsidR="000D6CD4" w:rsidRPr="000D6CD4">
        <w:t>he presence of v</w:t>
      </w:r>
      <w:r w:rsidR="0060235C" w:rsidRPr="000D6CD4">
        <w:t>ermin</w:t>
      </w:r>
    </w:p>
    <w:p w14:paraId="6DE78AED" w14:textId="5223B8FD" w:rsidR="0060235C" w:rsidRPr="00FB2684" w:rsidRDefault="0060235C" w:rsidP="000D6CD4">
      <w:pPr>
        <w:ind w:left="851"/>
      </w:pPr>
      <w:r w:rsidRPr="00FB2684">
        <w:t>arising from the authorised activities.</w:t>
      </w:r>
    </w:p>
    <w:p w14:paraId="66C98CAC" w14:textId="77777777" w:rsidR="0060235C" w:rsidRPr="00FB2684" w:rsidRDefault="0060235C" w:rsidP="001F4F48">
      <w:pPr>
        <w:pStyle w:val="Heading3"/>
      </w:pPr>
      <w:r w:rsidRPr="00FB2684">
        <w:t xml:space="preserve">Offensive odours from the authorised activities as perceived by a SEPA officer must not be emitted beyond the site boundary. </w:t>
      </w:r>
    </w:p>
    <w:p w14:paraId="5D2695F3" w14:textId="77777777" w:rsidR="0060235C" w:rsidRPr="00FB2684" w:rsidRDefault="0060235C" w:rsidP="001F4F48">
      <w:pPr>
        <w:pStyle w:val="Heading3"/>
      </w:pPr>
      <w:r w:rsidRPr="00FB2684">
        <w:t xml:space="preserve">Noise from the authorised activities, which has a significant impact on the environment, people or property, must not be emitted beyond the site boundary. </w:t>
      </w:r>
    </w:p>
    <w:p w14:paraId="2C536199" w14:textId="77777777" w:rsidR="0060235C" w:rsidRPr="00FB2684" w:rsidRDefault="0060235C" w:rsidP="001F4F48">
      <w:pPr>
        <w:pStyle w:val="Heading3"/>
      </w:pPr>
      <w:r w:rsidRPr="00FB2684">
        <w:t xml:space="preserve">Dust from the authorised activities, which has a significant impact on the environment, people or property, must not be emitted beyond the site boundary. </w:t>
      </w:r>
    </w:p>
    <w:p w14:paraId="15D3E7A7" w14:textId="77777777" w:rsidR="0060235C" w:rsidRPr="00FB2684" w:rsidRDefault="0060235C" w:rsidP="001F4F48">
      <w:pPr>
        <w:pStyle w:val="Heading3"/>
      </w:pPr>
      <w:r w:rsidRPr="00FB2684">
        <w:t>Litter from the authorised activities, which has a significant impact on the environment, people or property, must not be emitted beyond the site boundary.</w:t>
      </w:r>
    </w:p>
    <w:p w14:paraId="7D6AA690" w14:textId="5A803632" w:rsidR="0060235C" w:rsidRDefault="0060235C" w:rsidP="001F4F48">
      <w:pPr>
        <w:pStyle w:val="Heading3"/>
      </w:pPr>
      <w:r w:rsidRPr="00FB2684">
        <w:t>Aerosols from the authorised activities, which have a significant impact on the environment, people or property, must not be emitted beyond the site boundary.</w:t>
      </w:r>
    </w:p>
    <w:p w14:paraId="7F84EBA7" w14:textId="1D5584D4" w:rsidR="0060235C" w:rsidRPr="00FB2684" w:rsidRDefault="0060235C" w:rsidP="005D6542">
      <w:pPr>
        <w:pStyle w:val="Heading2"/>
      </w:pPr>
      <w:bookmarkStart w:id="170" w:name="_Toc20472668"/>
      <w:bookmarkStart w:id="171" w:name="_Toc23766907"/>
      <w:r w:rsidRPr="00FB2684">
        <w:t>Fires</w:t>
      </w:r>
      <w:bookmarkEnd w:id="167"/>
      <w:bookmarkEnd w:id="168"/>
      <w:bookmarkEnd w:id="169"/>
      <w:bookmarkEnd w:id="170"/>
      <w:bookmarkEnd w:id="171"/>
    </w:p>
    <w:p w14:paraId="295163ED" w14:textId="77777777" w:rsidR="0060235C" w:rsidRPr="00FB2684" w:rsidRDefault="0060235C" w:rsidP="001F4F48">
      <w:pPr>
        <w:pStyle w:val="Heading3"/>
      </w:pPr>
      <w:r w:rsidRPr="00FB2684">
        <w:lastRenderedPageBreak/>
        <w:t xml:space="preserve">No waste other than landfill gas must be burned within the boundaries of the site. </w:t>
      </w:r>
    </w:p>
    <w:p w14:paraId="3273311F" w14:textId="73B22BA0" w:rsidR="0060235C" w:rsidRPr="00FB2684" w:rsidRDefault="0060235C" w:rsidP="005D6542">
      <w:pPr>
        <w:pStyle w:val="Heading2"/>
        <w:numPr>
          <w:ilvl w:val="1"/>
          <w:numId w:val="34"/>
        </w:numPr>
      </w:pPr>
      <w:bookmarkStart w:id="172" w:name="_Toc20472669"/>
      <w:bookmarkStart w:id="173" w:name="_Toc23766908"/>
      <w:r w:rsidRPr="00FB2684">
        <w:t>Mud on the Roads</w:t>
      </w:r>
      <w:bookmarkEnd w:id="172"/>
      <w:bookmarkEnd w:id="173"/>
    </w:p>
    <w:p w14:paraId="62DB8004" w14:textId="08304AAE" w:rsidR="0060235C" w:rsidRPr="0060235C" w:rsidRDefault="0060235C" w:rsidP="001F4F48">
      <w:pPr>
        <w:pStyle w:val="Heading3"/>
      </w:pPr>
      <w:r w:rsidRPr="001F7D6B">
        <w:rPr>
          <w:rFonts w:eastAsia="MS Mincho"/>
        </w:rPr>
        <w:t>The site must be equipped to ensure that dirt originating from the site is not dispersed onto the public road.</w:t>
      </w:r>
    </w:p>
    <w:p w14:paraId="2AA82ED2" w14:textId="5419B77C" w:rsidR="004849E5" w:rsidRDefault="00F06254" w:rsidP="000B455B">
      <w:pPr>
        <w:pStyle w:val="Heading1"/>
      </w:pPr>
      <w:bookmarkStart w:id="174" w:name="_Ref20834137"/>
      <w:bookmarkStart w:id="175" w:name="_Toc23766909"/>
      <w:r>
        <w:lastRenderedPageBreak/>
        <w:t>E</w:t>
      </w:r>
      <w:r w:rsidR="00FB2FD6">
        <w:t>nvironmental Events</w:t>
      </w:r>
      <w:bookmarkEnd w:id="174"/>
      <w:bookmarkEnd w:id="175"/>
    </w:p>
    <w:tbl>
      <w:tblPr>
        <w:tblStyle w:val="TableGrid"/>
        <w:tblW w:w="0" w:type="auto"/>
        <w:tblLook w:val="04A0" w:firstRow="1" w:lastRow="0" w:firstColumn="1" w:lastColumn="0" w:noHBand="0" w:noVBand="1"/>
      </w:tblPr>
      <w:tblGrid>
        <w:gridCol w:w="8966"/>
      </w:tblGrid>
      <w:tr w:rsidR="003A27CD" w14:paraId="52669E2D"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524C4101" w14:textId="6AF6F30A" w:rsidR="003A27CD" w:rsidRPr="004849E5" w:rsidRDefault="003A27CD" w:rsidP="006B0988">
            <w:pPr>
              <w:pStyle w:val="SchedulePurpose"/>
            </w:pPr>
            <w:r w:rsidRPr="00C95B77">
              <w:rPr>
                <w:b/>
              </w:rPr>
              <w:t xml:space="preserve">The purpose of </w:t>
            </w:r>
            <w:r w:rsidR="00FE12B6">
              <w:rPr>
                <w:b/>
              </w:rPr>
              <w:fldChar w:fldCharType="begin"/>
            </w:r>
            <w:r w:rsidR="00FE12B6">
              <w:rPr>
                <w:b/>
              </w:rPr>
              <w:instrText xml:space="preserve"> REF _Ref20834137 \n \h </w:instrText>
            </w:r>
            <w:r w:rsidR="00FE12B6">
              <w:rPr>
                <w:b/>
              </w:rPr>
            </w:r>
            <w:r w:rsidR="00FE12B6">
              <w:rPr>
                <w:b/>
              </w:rPr>
              <w:fldChar w:fldCharType="separate"/>
            </w:r>
            <w:r w:rsidR="004A4096">
              <w:rPr>
                <w:b/>
              </w:rPr>
              <w:t>Schedule 10:</w:t>
            </w:r>
            <w:r w:rsidR="00FE12B6">
              <w:rPr>
                <w:b/>
              </w:rPr>
              <w:fldChar w:fldCharType="end"/>
            </w:r>
            <w:r w:rsidR="005D6542">
              <w:rPr>
                <w:b/>
              </w:rPr>
              <w:t xml:space="preserve"> </w:t>
            </w:r>
            <w:r w:rsidRPr="003A27CD">
              <w:rPr>
                <w:rFonts w:cs="Arial"/>
                <w:iCs w:val="0"/>
              </w:rPr>
              <w:t>This schedule requires the cessation, prevention and reporting of any potentially polluting event and/or breach of permit condition that may arise at the site.</w:t>
            </w:r>
          </w:p>
        </w:tc>
      </w:tr>
    </w:tbl>
    <w:p w14:paraId="255A1792" w14:textId="3B141ABE" w:rsidR="003A27CD" w:rsidRPr="008459ED" w:rsidRDefault="003A27CD" w:rsidP="005D6542">
      <w:pPr>
        <w:pStyle w:val="Heading2"/>
        <w:numPr>
          <w:ilvl w:val="1"/>
          <w:numId w:val="35"/>
        </w:numPr>
      </w:pPr>
      <w:bookmarkStart w:id="176" w:name="_Toc20472671"/>
      <w:bookmarkStart w:id="177" w:name="_Toc23766910"/>
      <w:r w:rsidRPr="008459ED">
        <w:t>Notification of SEPA</w:t>
      </w:r>
      <w:bookmarkEnd w:id="176"/>
      <w:bookmarkEnd w:id="177"/>
    </w:p>
    <w:p w14:paraId="0C4710DD" w14:textId="6F130A02" w:rsidR="003A27CD" w:rsidRPr="003A27CD" w:rsidRDefault="003A27CD" w:rsidP="001F4F48">
      <w:pPr>
        <w:pStyle w:val="Heading3"/>
      </w:pPr>
      <w:bookmarkStart w:id="178" w:name="_Ref21599062"/>
      <w:r w:rsidRPr="003A27CD">
        <w:t>SEPA must be notified via its pollution hotline contact telephone number soon as reasonably practic</w:t>
      </w:r>
      <w:r w:rsidR="009D2B87">
        <w:t>able, and in any case within 24 </w:t>
      </w:r>
      <w:r w:rsidRPr="003A27CD">
        <w:t>hours of the identification of the event, of any of the following:</w:t>
      </w:r>
      <w:bookmarkEnd w:id="178"/>
      <w:r w:rsidRPr="003A27CD">
        <w:t xml:space="preserve"> </w:t>
      </w:r>
    </w:p>
    <w:p w14:paraId="1D5E9314" w14:textId="51243CE6" w:rsidR="003A27CD" w:rsidRPr="003A27CD" w:rsidRDefault="00260590" w:rsidP="000D6CD4">
      <w:pPr>
        <w:pStyle w:val="Heading4"/>
        <w:rPr>
          <w:rFonts w:eastAsia="Calibri"/>
        </w:rPr>
      </w:pPr>
      <w:r>
        <w:rPr>
          <w:rFonts w:eastAsia="Calibri"/>
        </w:rPr>
        <w:t>a</w:t>
      </w:r>
      <w:r w:rsidR="003A27CD" w:rsidRPr="003A27CD">
        <w:rPr>
          <w:rFonts w:eastAsia="Calibri"/>
        </w:rPr>
        <w:t>n</w:t>
      </w:r>
      <w:r w:rsidR="000D6CD4">
        <w:rPr>
          <w:rFonts w:eastAsia="Calibri"/>
        </w:rPr>
        <w:t>y</w:t>
      </w:r>
      <w:r w:rsidR="003A27CD" w:rsidRPr="003A27CD">
        <w:rPr>
          <w:rFonts w:eastAsia="Calibri"/>
        </w:rPr>
        <w:t xml:space="preserve"> event which has caused or cou</w:t>
      </w:r>
      <w:r w:rsidR="000D6CD4">
        <w:rPr>
          <w:rFonts w:eastAsia="Calibri"/>
        </w:rPr>
        <w:t xml:space="preserve">ld cause adverse impact to the </w:t>
      </w:r>
      <w:r w:rsidR="003A27CD" w:rsidRPr="003A27CD">
        <w:rPr>
          <w:rFonts w:eastAsia="Calibri"/>
        </w:rPr>
        <w:t>environment or harm to human health;</w:t>
      </w:r>
    </w:p>
    <w:p w14:paraId="503D20DC" w14:textId="5049E8F5" w:rsidR="003A27CD" w:rsidRPr="003A27CD" w:rsidRDefault="00260590" w:rsidP="000D6CD4">
      <w:pPr>
        <w:pStyle w:val="Heading4"/>
        <w:rPr>
          <w:rFonts w:eastAsia="Calibri"/>
        </w:rPr>
      </w:pPr>
      <w:r>
        <w:rPr>
          <w:rFonts w:eastAsia="Calibri"/>
        </w:rPr>
        <w:t>a</w:t>
      </w:r>
      <w:r w:rsidR="000D6CD4">
        <w:rPr>
          <w:rFonts w:eastAsia="Calibri"/>
        </w:rPr>
        <w:t>ny</w:t>
      </w:r>
      <w:r w:rsidR="003A27CD" w:rsidRPr="003A27CD">
        <w:rPr>
          <w:rFonts w:eastAsia="Calibri"/>
        </w:rPr>
        <w:t xml:space="preserve"> event that results, or could result, in an emission to the environment that is not authorised by this permit;</w:t>
      </w:r>
      <w:r w:rsidR="000D6CD4">
        <w:rPr>
          <w:rFonts w:eastAsia="Calibri"/>
        </w:rPr>
        <w:t xml:space="preserve"> and</w:t>
      </w:r>
    </w:p>
    <w:p w14:paraId="48B254AB" w14:textId="24297E8C" w:rsidR="003A27CD" w:rsidRPr="000D6CD4" w:rsidRDefault="00260590" w:rsidP="000D6CD4">
      <w:pPr>
        <w:pStyle w:val="Heading4"/>
        <w:rPr>
          <w:rFonts w:eastAsia="Calibri"/>
        </w:rPr>
      </w:pPr>
      <w:r>
        <w:rPr>
          <w:rFonts w:eastAsia="Calibri"/>
        </w:rPr>
        <w:t>a</w:t>
      </w:r>
      <w:r w:rsidR="003A27CD" w:rsidRPr="003A27CD">
        <w:rPr>
          <w:rFonts w:eastAsia="Calibri"/>
        </w:rPr>
        <w:t xml:space="preserve"> breach of any condition of this permit </w:t>
      </w:r>
    </w:p>
    <w:p w14:paraId="7C66EF92" w14:textId="46FFC7E2" w:rsidR="003A27CD" w:rsidRPr="003A27CD" w:rsidRDefault="003A27CD" w:rsidP="005D6542">
      <w:pPr>
        <w:pStyle w:val="Heading2"/>
      </w:pPr>
      <w:bookmarkStart w:id="179" w:name="_Toc20472672"/>
      <w:bookmarkStart w:id="180" w:name="_Toc23766911"/>
      <w:r w:rsidRPr="003A27CD">
        <w:t>Management of the Event</w:t>
      </w:r>
      <w:bookmarkEnd w:id="179"/>
      <w:bookmarkEnd w:id="180"/>
    </w:p>
    <w:p w14:paraId="1401B0DF" w14:textId="5ECD4ABC" w:rsidR="003A27CD" w:rsidRPr="003A27CD" w:rsidRDefault="003A27CD" w:rsidP="001F4F48">
      <w:pPr>
        <w:pStyle w:val="Heading3"/>
      </w:pPr>
      <w:r w:rsidRPr="003A27CD">
        <w:t xml:space="preserve">All measures that are reasonably practicable must be taken to stop </w:t>
      </w:r>
      <w:r w:rsidR="000D6CD4">
        <w:t xml:space="preserve">an event, as described in </w:t>
      </w:r>
      <w:r w:rsidR="000D6CD4">
        <w:fldChar w:fldCharType="begin"/>
      </w:r>
      <w:r w:rsidR="000D6CD4">
        <w:instrText xml:space="preserve"> REF _Ref21599062 \n \h </w:instrText>
      </w:r>
      <w:r w:rsidR="000D6CD4">
        <w:fldChar w:fldCharType="separate"/>
      </w:r>
      <w:r w:rsidR="004A4096">
        <w:t>10.1.1</w:t>
      </w:r>
      <w:r w:rsidR="000D6CD4">
        <w:fldChar w:fldCharType="end"/>
      </w:r>
      <w:r w:rsidRPr="003A27CD">
        <w:t>, and to minimise and/or mitigate its effect on the environment.</w:t>
      </w:r>
    </w:p>
    <w:p w14:paraId="1FEB262B" w14:textId="758A1617" w:rsidR="003A27CD" w:rsidRPr="008459ED" w:rsidRDefault="003A27CD" w:rsidP="005D6542">
      <w:pPr>
        <w:pStyle w:val="Heading2"/>
      </w:pPr>
      <w:bookmarkStart w:id="181" w:name="_Toc20472673"/>
      <w:bookmarkStart w:id="182" w:name="_Toc23766912"/>
      <w:r w:rsidRPr="008459ED">
        <w:t>Reporting of the Event</w:t>
      </w:r>
      <w:bookmarkEnd w:id="181"/>
      <w:bookmarkEnd w:id="182"/>
    </w:p>
    <w:p w14:paraId="1B23FA38" w14:textId="45A58D44" w:rsidR="003A27CD" w:rsidRPr="003A27CD" w:rsidRDefault="009D2B87" w:rsidP="001F4F48">
      <w:pPr>
        <w:pStyle w:val="Heading3"/>
      </w:pPr>
      <w:r>
        <w:t>Within 14 </w:t>
      </w:r>
      <w:r w:rsidR="003A27CD" w:rsidRPr="003A27CD">
        <w:t>days of</w:t>
      </w:r>
      <w:r w:rsidR="000D6CD4">
        <w:t xml:space="preserve"> an event as described in </w:t>
      </w:r>
      <w:r w:rsidR="000D6CD4">
        <w:fldChar w:fldCharType="begin"/>
      </w:r>
      <w:r w:rsidR="000D6CD4">
        <w:instrText xml:space="preserve"> REF _Ref21599062 \n \h </w:instrText>
      </w:r>
      <w:r w:rsidR="000D6CD4">
        <w:fldChar w:fldCharType="separate"/>
      </w:r>
      <w:r w:rsidR="004A4096">
        <w:t>10.1.1</w:t>
      </w:r>
      <w:r w:rsidR="000D6CD4">
        <w:fldChar w:fldCharType="end"/>
      </w:r>
      <w:r w:rsidR="003A27CD" w:rsidRPr="003A27CD">
        <w:t>, a report must be submitted to SEPA detailing:</w:t>
      </w:r>
    </w:p>
    <w:p w14:paraId="4E42EB78" w14:textId="4E0D04CD" w:rsidR="003A27CD" w:rsidRPr="003A27CD" w:rsidRDefault="00260590" w:rsidP="000D6CD4">
      <w:pPr>
        <w:pStyle w:val="Heading4"/>
        <w:rPr>
          <w:rFonts w:eastAsia="Calibri"/>
        </w:rPr>
      </w:pPr>
      <w:r>
        <w:rPr>
          <w:rFonts w:eastAsia="Calibri"/>
        </w:rPr>
        <w:t>t</w:t>
      </w:r>
      <w:r w:rsidR="003A27CD" w:rsidRPr="003A27CD">
        <w:rPr>
          <w:rFonts w:eastAsia="Calibri"/>
        </w:rPr>
        <w:t>he reason(s) for the event;</w:t>
      </w:r>
    </w:p>
    <w:p w14:paraId="78502C1D" w14:textId="25935B05" w:rsidR="003A27CD" w:rsidRPr="003A27CD" w:rsidRDefault="00260590" w:rsidP="000D6CD4">
      <w:pPr>
        <w:pStyle w:val="Heading4"/>
        <w:rPr>
          <w:rFonts w:eastAsia="Calibri"/>
        </w:rPr>
      </w:pPr>
      <w:r>
        <w:rPr>
          <w:rFonts w:eastAsia="Calibri"/>
        </w:rPr>
        <w:t>t</w:t>
      </w:r>
      <w:r w:rsidR="003A27CD" w:rsidRPr="003A27CD">
        <w:rPr>
          <w:rFonts w:eastAsia="Calibri"/>
        </w:rPr>
        <w:t>he action(s) taken to stop the event and minimise and/or mitigate the impacts;</w:t>
      </w:r>
      <w:r w:rsidR="000D6CD4">
        <w:rPr>
          <w:rFonts w:eastAsia="Calibri"/>
        </w:rPr>
        <w:t xml:space="preserve"> and</w:t>
      </w:r>
    </w:p>
    <w:p w14:paraId="4EA4D8E9" w14:textId="5A2A4AF2" w:rsidR="00FB2FD6" w:rsidRPr="000D6CD4" w:rsidRDefault="00260590" w:rsidP="00EC5A29">
      <w:pPr>
        <w:pStyle w:val="Heading4"/>
        <w:rPr>
          <w:rFonts w:eastAsia="Calibri"/>
        </w:rPr>
      </w:pPr>
      <w:r>
        <w:rPr>
          <w:rFonts w:eastAsia="Calibri"/>
        </w:rPr>
        <w:t>t</w:t>
      </w:r>
      <w:r w:rsidR="003A27CD" w:rsidRPr="003A27CD">
        <w:rPr>
          <w:rFonts w:eastAsia="Calibri"/>
        </w:rPr>
        <w:t>he action(s) taken to prevent the event from recurring.</w:t>
      </w:r>
    </w:p>
    <w:p w14:paraId="5BA4BDEF" w14:textId="3C9265C3" w:rsidR="004849E5" w:rsidRDefault="003A27CD" w:rsidP="000B455B">
      <w:pPr>
        <w:pStyle w:val="Heading1"/>
      </w:pPr>
      <w:bookmarkStart w:id="183" w:name="_Ref20834157"/>
      <w:bookmarkStart w:id="184" w:name="_Toc23766913"/>
      <w:r>
        <w:lastRenderedPageBreak/>
        <w:t>Closure and Aftercare</w:t>
      </w:r>
      <w:bookmarkEnd w:id="183"/>
      <w:bookmarkEnd w:id="184"/>
    </w:p>
    <w:tbl>
      <w:tblPr>
        <w:tblStyle w:val="TableGrid"/>
        <w:tblW w:w="0" w:type="auto"/>
        <w:tblLook w:val="04A0" w:firstRow="1" w:lastRow="0" w:firstColumn="1" w:lastColumn="0" w:noHBand="0" w:noVBand="1"/>
      </w:tblPr>
      <w:tblGrid>
        <w:gridCol w:w="8966"/>
      </w:tblGrid>
      <w:tr w:rsidR="003A27CD" w14:paraId="21FB7724"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15D831CE" w14:textId="0C675446" w:rsidR="003A27CD" w:rsidRPr="004849E5" w:rsidRDefault="003A27CD" w:rsidP="006B0988">
            <w:pPr>
              <w:pStyle w:val="SchedulePurpose"/>
            </w:pPr>
            <w:r w:rsidRPr="00C95B77">
              <w:rPr>
                <w:b/>
              </w:rPr>
              <w:t xml:space="preserve">The purpose of </w:t>
            </w:r>
            <w:r w:rsidR="00FE12B6">
              <w:rPr>
                <w:b/>
              </w:rPr>
              <w:fldChar w:fldCharType="begin"/>
            </w:r>
            <w:r w:rsidR="00FE12B6">
              <w:rPr>
                <w:b/>
              </w:rPr>
              <w:instrText xml:space="preserve"> REF _Ref20834157 \n \h </w:instrText>
            </w:r>
            <w:r w:rsidR="00FE12B6">
              <w:rPr>
                <w:b/>
              </w:rPr>
            </w:r>
            <w:r w:rsidR="00FE12B6">
              <w:rPr>
                <w:b/>
              </w:rPr>
              <w:fldChar w:fldCharType="separate"/>
            </w:r>
            <w:r w:rsidR="004A4096">
              <w:rPr>
                <w:b/>
              </w:rPr>
              <w:t>Schedule 11:</w:t>
            </w:r>
            <w:r w:rsidR="00FE12B6">
              <w:rPr>
                <w:b/>
              </w:rPr>
              <w:fldChar w:fldCharType="end"/>
            </w:r>
            <w:r w:rsidRPr="009A2AA0">
              <w:t xml:space="preserve"> </w:t>
            </w:r>
            <w:r w:rsidRPr="003A27CD">
              <w:rPr>
                <w:rFonts w:cs="Arial"/>
              </w:rPr>
              <w:t xml:space="preserve">This schedule places responsibility on the authorised person to ensure suitable control measures are in place to protect the environment once waste </w:t>
            </w:r>
            <w:r w:rsidR="00EE3CB6">
              <w:rPr>
                <w:rFonts w:cs="Arial"/>
              </w:rPr>
              <w:t xml:space="preserve">disposal </w:t>
            </w:r>
            <w:r w:rsidRPr="003A27CD">
              <w:rPr>
                <w:rFonts w:cs="Arial"/>
              </w:rPr>
              <w:t>has ceased at the landfill.</w:t>
            </w:r>
          </w:p>
        </w:tc>
      </w:tr>
    </w:tbl>
    <w:p w14:paraId="4B56F7F3" w14:textId="080170C2" w:rsidR="003A27CD" w:rsidRPr="008459ED" w:rsidRDefault="003A27CD" w:rsidP="005D6542">
      <w:pPr>
        <w:pStyle w:val="Heading2"/>
        <w:numPr>
          <w:ilvl w:val="1"/>
          <w:numId w:val="37"/>
        </w:numPr>
      </w:pPr>
      <w:bookmarkStart w:id="185" w:name="_Toc20472675"/>
      <w:bookmarkStart w:id="186" w:name="_Toc23766914"/>
      <w:r w:rsidRPr="008459ED">
        <w:t>Closure</w:t>
      </w:r>
      <w:bookmarkEnd w:id="185"/>
      <w:bookmarkEnd w:id="186"/>
    </w:p>
    <w:p w14:paraId="6272FEBD" w14:textId="7D947BFB" w:rsidR="003A27CD" w:rsidRPr="003A27CD" w:rsidRDefault="003A27CD" w:rsidP="001F4F48">
      <w:pPr>
        <w:pStyle w:val="Heading3"/>
      </w:pPr>
      <w:r w:rsidRPr="003A27CD">
        <w:t>The landfill closure procedure begins when</w:t>
      </w:r>
      <w:r w:rsidR="00043B60">
        <w:t>:</w:t>
      </w:r>
    </w:p>
    <w:p w14:paraId="70A39437" w14:textId="505D045A" w:rsidR="003A27CD" w:rsidRPr="003A27CD" w:rsidRDefault="00260590" w:rsidP="00CB46DA">
      <w:pPr>
        <w:pStyle w:val="Heading4"/>
      </w:pPr>
      <w:r>
        <w:t>t</w:t>
      </w:r>
      <w:r w:rsidR="003A27CD" w:rsidRPr="003A27CD">
        <w:t xml:space="preserve">he relevant conditions specified in the permit are </w:t>
      </w:r>
      <w:r w:rsidR="001A5F20" w:rsidRPr="003A27CD">
        <w:t>satisfied</w:t>
      </w:r>
      <w:r w:rsidR="00CB46DA">
        <w:t>;</w:t>
      </w:r>
      <w:r w:rsidR="003A27CD" w:rsidRPr="003A27CD">
        <w:t xml:space="preserve"> and </w:t>
      </w:r>
    </w:p>
    <w:p w14:paraId="4E79EFFA" w14:textId="580336EF" w:rsidR="003A27CD" w:rsidRPr="003A27CD" w:rsidRDefault="003A27CD" w:rsidP="00CB46DA">
      <w:pPr>
        <w:pStyle w:val="Heading4"/>
      </w:pPr>
      <w:r w:rsidRPr="003A27CD">
        <w:t>SEPA has approved a written request from the authorised person; or</w:t>
      </w:r>
    </w:p>
    <w:p w14:paraId="36F8162C" w14:textId="77777777" w:rsidR="003A27CD" w:rsidRPr="003A27CD" w:rsidRDefault="003A27CD" w:rsidP="00CB46DA">
      <w:pPr>
        <w:pStyle w:val="Heading4"/>
      </w:pPr>
      <w:r w:rsidRPr="003A27CD">
        <w:t>SEPA has served a closure notice on the authorised person; or</w:t>
      </w:r>
    </w:p>
    <w:p w14:paraId="66777358" w14:textId="5A1BF3AE" w:rsidR="003A27CD" w:rsidRPr="003A27CD" w:rsidRDefault="00260590" w:rsidP="00CB46DA">
      <w:pPr>
        <w:pStyle w:val="Heading4"/>
      </w:pPr>
      <w:r>
        <w:t>t</w:t>
      </w:r>
      <w:r w:rsidR="003A27CD" w:rsidRPr="003A27CD">
        <w:t xml:space="preserve">he </w:t>
      </w:r>
      <w:r w:rsidR="00BB479E">
        <w:t xml:space="preserve">acceptance of waste at the landfill has </w:t>
      </w:r>
      <w:r w:rsidR="003A27CD" w:rsidRPr="003A27CD">
        <w:t>permanently ceased to accept waste for disposal</w:t>
      </w:r>
      <w:r w:rsidR="009E50C2">
        <w:t>,</w:t>
      </w:r>
      <w:r w:rsidR="003A27CD" w:rsidRPr="003A27CD">
        <w:t xml:space="preserve"> or </w:t>
      </w:r>
      <w:r w:rsidR="00BB479E">
        <w:t>has ceased</w:t>
      </w:r>
      <w:r w:rsidR="009D2B87">
        <w:t xml:space="preserve"> for a period of 14 </w:t>
      </w:r>
      <w:r w:rsidR="003A27CD" w:rsidRPr="003A27CD">
        <w:t>days, whichever is earlier.</w:t>
      </w:r>
    </w:p>
    <w:p w14:paraId="43849167" w14:textId="487F8EDD" w:rsidR="003A27CD" w:rsidRPr="003A27CD" w:rsidRDefault="003A27CD" w:rsidP="005D6542">
      <w:pPr>
        <w:pStyle w:val="Heading2"/>
      </w:pPr>
      <w:bookmarkStart w:id="187" w:name="_Toc20472676"/>
      <w:bookmarkStart w:id="188" w:name="_Toc23766915"/>
      <w:r w:rsidRPr="003A27CD">
        <w:t>Definite Closure and Aftercare Plan</w:t>
      </w:r>
      <w:bookmarkEnd w:id="187"/>
      <w:bookmarkEnd w:id="188"/>
    </w:p>
    <w:p w14:paraId="4FCAFC40" w14:textId="5D9C0F32" w:rsidR="003A27CD" w:rsidRPr="003A27CD" w:rsidRDefault="009D2B87" w:rsidP="001F4F48">
      <w:pPr>
        <w:pStyle w:val="Heading3"/>
      </w:pPr>
      <w:r>
        <w:t>Within 18 </w:t>
      </w:r>
      <w:r w:rsidR="003A27CD" w:rsidRPr="003A27CD">
        <w:t xml:space="preserve">months </w:t>
      </w:r>
      <w:r w:rsidR="008E7973">
        <w:t>of</w:t>
      </w:r>
      <w:r w:rsidR="008E7973" w:rsidRPr="003A27CD">
        <w:t xml:space="preserve"> </w:t>
      </w:r>
      <w:r w:rsidR="003A27CD" w:rsidRPr="003A27CD">
        <w:t>the closure date, and prior to entering definite closure, an updated Closure and Aftercare Plan must be submitted to SEPA.</w:t>
      </w:r>
    </w:p>
    <w:p w14:paraId="393C094E" w14:textId="599883C4" w:rsidR="003A27CD" w:rsidRPr="003A27CD" w:rsidRDefault="003A27CD" w:rsidP="001F4F48">
      <w:pPr>
        <w:pStyle w:val="Heading3"/>
      </w:pPr>
      <w:r w:rsidRPr="003A27CD">
        <w:t xml:space="preserve">The closure plan must </w:t>
      </w:r>
      <w:r w:rsidR="00BE4F71">
        <w:t>include</w:t>
      </w:r>
      <w:r w:rsidRPr="003A27CD">
        <w:t xml:space="preserve"> details of how the landfill will be managed during its </w:t>
      </w:r>
      <w:r w:rsidR="00BE4F71">
        <w:t>closure and aftercare</w:t>
      </w:r>
      <w:r w:rsidRPr="003A27CD">
        <w:t xml:space="preserve"> phase taking into account the time during which the landfill could present a risk of environmental harm to ensure compliance with conditions of this permit and:</w:t>
      </w:r>
    </w:p>
    <w:p w14:paraId="4F3DB7F2" w14:textId="5B458707" w:rsidR="003A27CD" w:rsidRPr="003A27CD" w:rsidRDefault="00260590" w:rsidP="009D2B87">
      <w:pPr>
        <w:pStyle w:val="Heading4"/>
      </w:pPr>
      <w:r>
        <w:t>t</w:t>
      </w:r>
      <w:r w:rsidR="003A27CD" w:rsidRPr="003A27CD">
        <w:t xml:space="preserve">he topography and levels of the landfill are appropriately designed, and settling behaviour of the landfill is monitored appropriately; </w:t>
      </w:r>
    </w:p>
    <w:p w14:paraId="0DC6AB1D" w14:textId="6BAC9D5E" w:rsidR="003A27CD" w:rsidRPr="003A27CD" w:rsidRDefault="00260590" w:rsidP="009D2B87">
      <w:pPr>
        <w:pStyle w:val="Heading4"/>
      </w:pPr>
      <w:r>
        <w:t>s</w:t>
      </w:r>
      <w:r w:rsidR="003A27CD" w:rsidRPr="003A27CD">
        <w:t>oil, groundwater and surface water are protected by an appropriate top liner (cap) following closure and during the aftercare phase of the landfill;</w:t>
      </w:r>
    </w:p>
    <w:p w14:paraId="199F361A" w14:textId="3B42ACA2" w:rsidR="003A27CD" w:rsidRPr="003A27CD" w:rsidRDefault="00260590" w:rsidP="009D2B87">
      <w:pPr>
        <w:pStyle w:val="Heading4"/>
      </w:pPr>
      <w:r>
        <w:t>o</w:t>
      </w:r>
      <w:r w:rsidR="003A27CD" w:rsidRPr="003A27CD">
        <w:t>ngoing leachate head management; and</w:t>
      </w:r>
    </w:p>
    <w:p w14:paraId="1A7A03C8" w14:textId="3C4B29EC" w:rsidR="003A27CD" w:rsidRPr="003A27CD" w:rsidRDefault="00260590" w:rsidP="00EC5A29">
      <w:pPr>
        <w:pStyle w:val="Heading4"/>
      </w:pPr>
      <w:r>
        <w:t>o</w:t>
      </w:r>
      <w:r w:rsidR="00331BC6">
        <w:t xml:space="preserve">ngoing landfill gas, leachate, </w:t>
      </w:r>
      <w:r w:rsidR="00B14A7E">
        <w:fldChar w:fldCharType="begin">
          <w:ffData>
            <w:name w:val=""/>
            <w:enabled w:val="0"/>
            <w:calcOnExit w:val="0"/>
            <w:helpText w:type="text" w:val="&lt;&lt;Salutation&gt;&gt;"/>
            <w:statusText w:type="text" w:val="&lt;&lt;Salutation&gt;&gt;"/>
            <w:textInput>
              <w:default w:val="surface water"/>
            </w:textInput>
          </w:ffData>
        </w:fldChar>
      </w:r>
      <w:r w:rsidR="00B14A7E">
        <w:instrText xml:space="preserve"> FORMTEXT </w:instrText>
      </w:r>
      <w:r w:rsidR="00B14A7E">
        <w:fldChar w:fldCharType="separate"/>
      </w:r>
      <w:r w:rsidR="00B14A7E">
        <w:rPr>
          <w:noProof/>
        </w:rPr>
        <w:t>surface water</w:t>
      </w:r>
      <w:r w:rsidR="00B14A7E">
        <w:fldChar w:fldCharType="end"/>
      </w:r>
      <w:r w:rsidR="00B14A7E">
        <w:t xml:space="preserve"> </w:t>
      </w:r>
      <w:r w:rsidR="003A27CD" w:rsidRPr="003A27CD">
        <w:t xml:space="preserve">and groundwater monitoring. </w:t>
      </w:r>
    </w:p>
    <w:p w14:paraId="54733CB8" w14:textId="282A646B" w:rsidR="004849E5" w:rsidRDefault="003A27CD" w:rsidP="000B455B">
      <w:pPr>
        <w:pStyle w:val="Heading1"/>
      </w:pPr>
      <w:bookmarkStart w:id="189" w:name="_Ref20834174"/>
      <w:bookmarkStart w:id="190" w:name="_Toc23766916"/>
      <w:r>
        <w:lastRenderedPageBreak/>
        <w:t>Record Keeping and Data Submission</w:t>
      </w:r>
      <w:bookmarkEnd w:id="189"/>
      <w:bookmarkEnd w:id="190"/>
    </w:p>
    <w:tbl>
      <w:tblPr>
        <w:tblStyle w:val="TableGrid"/>
        <w:tblW w:w="0" w:type="auto"/>
        <w:tblLook w:val="04A0" w:firstRow="1" w:lastRow="0" w:firstColumn="1" w:lastColumn="0" w:noHBand="0" w:noVBand="1"/>
      </w:tblPr>
      <w:tblGrid>
        <w:gridCol w:w="8966"/>
      </w:tblGrid>
      <w:tr w:rsidR="003A27CD" w14:paraId="61B33133" w14:textId="77777777" w:rsidTr="00B550DA">
        <w:tc>
          <w:tcPr>
            <w:tcW w:w="8966" w:type="dxa"/>
            <w:tcBorders>
              <w:top w:val="thinThickMediumGap" w:sz="12" w:space="0" w:color="73AE57"/>
              <w:left w:val="thinThickMediumGap" w:sz="12" w:space="0" w:color="73AE57"/>
              <w:bottom w:val="thickThinMediumGap" w:sz="12" w:space="0" w:color="73AE57"/>
              <w:right w:val="thickThinMediumGap" w:sz="12" w:space="0" w:color="73AE57"/>
            </w:tcBorders>
            <w:shd w:val="clear" w:color="auto" w:fill="E4EEDB"/>
          </w:tcPr>
          <w:p w14:paraId="0EAB6E4D" w14:textId="74987BAB" w:rsidR="003A27CD" w:rsidRPr="004849E5" w:rsidRDefault="003A27CD" w:rsidP="006B0988">
            <w:pPr>
              <w:pStyle w:val="SchedulePurpose"/>
            </w:pPr>
            <w:r w:rsidRPr="00C95B77">
              <w:rPr>
                <w:b/>
              </w:rPr>
              <w:t xml:space="preserve">The purpose of </w:t>
            </w:r>
            <w:r w:rsidR="00FE12B6">
              <w:rPr>
                <w:b/>
              </w:rPr>
              <w:fldChar w:fldCharType="begin"/>
            </w:r>
            <w:r w:rsidR="00FE12B6">
              <w:rPr>
                <w:b/>
              </w:rPr>
              <w:instrText xml:space="preserve"> REF _Ref20834174 \n \h </w:instrText>
            </w:r>
            <w:r w:rsidR="00FE12B6">
              <w:rPr>
                <w:b/>
              </w:rPr>
            </w:r>
            <w:r w:rsidR="00FE12B6">
              <w:rPr>
                <w:b/>
              </w:rPr>
              <w:fldChar w:fldCharType="separate"/>
            </w:r>
            <w:r w:rsidR="004A4096">
              <w:rPr>
                <w:b/>
              </w:rPr>
              <w:t>Schedule 12:</w:t>
            </w:r>
            <w:r w:rsidR="00FE12B6">
              <w:rPr>
                <w:b/>
              </w:rPr>
              <w:fldChar w:fldCharType="end"/>
            </w:r>
            <w:r w:rsidR="00FE12B6">
              <w:rPr>
                <w:b/>
              </w:rPr>
              <w:t xml:space="preserve"> </w:t>
            </w:r>
            <w:r w:rsidRPr="003A27CD">
              <w:rPr>
                <w:rFonts w:cs="Arial"/>
              </w:rPr>
              <w:t xml:space="preserve">This schedule </w:t>
            </w:r>
            <w:ins w:id="191" w:author="Holding, Hilary" w:date="2019-10-31T10:36:00Z">
              <w:r w:rsidR="006B0988">
                <w:rPr>
                  <w:rFonts w:cs="Arial"/>
                </w:rPr>
                <w:t xml:space="preserve"> </w:t>
              </w:r>
            </w:ins>
            <w:r w:rsidRPr="003A27CD">
              <w:rPr>
                <w:rFonts w:cs="Arial"/>
              </w:rPr>
              <w:t>details what information must be reported to SEPA and at what time so that compliance checks can be made against permit conditions and national statistics can be reported to the Scottish Government</w:t>
            </w:r>
            <w:r>
              <w:rPr>
                <w:rFonts w:cs="Arial"/>
              </w:rPr>
              <w:t>.</w:t>
            </w:r>
          </w:p>
        </w:tc>
      </w:tr>
    </w:tbl>
    <w:p w14:paraId="02DD740A" w14:textId="6CF0037E" w:rsidR="003A27CD" w:rsidRPr="00FB2684" w:rsidRDefault="003A27CD" w:rsidP="005D6542">
      <w:pPr>
        <w:pStyle w:val="Heading2"/>
        <w:numPr>
          <w:ilvl w:val="1"/>
          <w:numId w:val="38"/>
        </w:numPr>
      </w:pPr>
      <w:bookmarkStart w:id="192" w:name="_Toc20472678"/>
      <w:bookmarkStart w:id="193" w:name="_Toc23766917"/>
      <w:r w:rsidRPr="00FB2684">
        <w:t>Data Reporting</w:t>
      </w:r>
      <w:bookmarkEnd w:id="192"/>
      <w:bookmarkEnd w:id="193"/>
    </w:p>
    <w:p w14:paraId="04B949B3" w14:textId="2DF9DA1E" w:rsidR="003A27CD" w:rsidRPr="00FB2684" w:rsidRDefault="003A27CD" w:rsidP="001F4F48">
      <w:pPr>
        <w:pStyle w:val="Heading3"/>
      </w:pPr>
      <w:r w:rsidRPr="00FB2684">
        <w:t xml:space="preserve">The authorised person must submit an Annual Monitoring Report to SEPA </w:t>
      </w:r>
      <w:r w:rsidRPr="009D2B87">
        <w:t xml:space="preserve">by </w:t>
      </w:r>
      <w:r w:rsidR="00B14A7E">
        <w:fldChar w:fldCharType="begin">
          <w:ffData>
            <w:name w:val=""/>
            <w:enabled/>
            <w:calcOnExit w:val="0"/>
            <w:helpText w:type="text" w:val="&lt;&lt;Salutation&gt;&gt;"/>
            <w:statusText w:type="text" w:val="&lt;&lt;Salutation&gt;&gt;"/>
            <w:textInput>
              <w:default w:val="&lt;&lt;Date&gt;&gt;"/>
            </w:textInput>
          </w:ffData>
        </w:fldChar>
      </w:r>
      <w:r w:rsidR="00B14A7E">
        <w:instrText xml:space="preserve"> FORMTEXT </w:instrText>
      </w:r>
      <w:r w:rsidR="00B14A7E">
        <w:fldChar w:fldCharType="separate"/>
      </w:r>
      <w:r w:rsidR="00B14A7E">
        <w:rPr>
          <w:noProof/>
        </w:rPr>
        <w:t>&lt;&lt;Date&gt;&gt;</w:t>
      </w:r>
      <w:r w:rsidR="00B14A7E">
        <w:fldChar w:fldCharType="end"/>
      </w:r>
      <w:r w:rsidR="009D2B87" w:rsidRPr="009D2B87">
        <w:t>.</w:t>
      </w:r>
    </w:p>
    <w:p w14:paraId="534D15FF" w14:textId="5E07E735" w:rsidR="003A27CD" w:rsidRPr="00FB2684" w:rsidRDefault="003A27CD" w:rsidP="001F4F48">
      <w:pPr>
        <w:pStyle w:val="Heading3"/>
      </w:pPr>
      <w:r w:rsidRPr="00FB2684">
        <w:t xml:space="preserve">The report must contain the aggregated results of monitoring carried out in compliance with the Environmental Monitoring Plan </w:t>
      </w:r>
      <w:r w:rsidR="00B14A7E">
        <w:fldChar w:fldCharType="begin">
          <w:ffData>
            <w:name w:val=""/>
            <w:enabled/>
            <w:calcOnExit w:val="0"/>
            <w:helpText w:type="text" w:val="&lt;&lt;Salutation&gt;&gt;"/>
            <w:statusText w:type="text" w:val="&lt;&lt;Salutation&gt;&gt;"/>
            <w:textInput>
              <w:default w:val="&lt;&lt;reference number, version number, date&gt;&gt;"/>
            </w:textInput>
          </w:ffData>
        </w:fldChar>
      </w:r>
      <w:r w:rsidR="00B14A7E">
        <w:instrText xml:space="preserve"> FORMTEXT </w:instrText>
      </w:r>
      <w:r w:rsidR="00B14A7E">
        <w:fldChar w:fldCharType="separate"/>
      </w:r>
      <w:r w:rsidR="00B14A7E">
        <w:rPr>
          <w:noProof/>
        </w:rPr>
        <w:t>&lt;&lt;reference number, version number, date&gt;&gt;</w:t>
      </w:r>
      <w:r w:rsidR="00B14A7E">
        <w:fldChar w:fldCharType="end"/>
      </w:r>
      <w:r w:rsidR="009D2B87">
        <w:t xml:space="preserve"> </w:t>
      </w:r>
      <w:r w:rsidRPr="00FB2684">
        <w:rPr>
          <w:rStyle w:val="Heading3Char"/>
        </w:rPr>
        <w:t xml:space="preserve">and </w:t>
      </w:r>
      <w:r w:rsidRPr="00FB2684">
        <w:t xml:space="preserve">provide an explanation and interpretation – including the use </w:t>
      </w:r>
      <w:r w:rsidR="009D2B87">
        <w:t xml:space="preserve">of groundwater control charts – </w:t>
      </w:r>
      <w:r w:rsidRPr="00FB2684">
        <w:t>of any year-on-year trends and exceedances of compliance l</w:t>
      </w:r>
      <w:r w:rsidR="000E11B4">
        <w:t>imits</w:t>
      </w:r>
      <w:r w:rsidRPr="00FB2684">
        <w:t xml:space="preserve"> in the monitoring data.</w:t>
      </w:r>
    </w:p>
    <w:p w14:paraId="4F51AA6C" w14:textId="6B1697F8" w:rsidR="003A27CD" w:rsidRPr="00FB2684" w:rsidRDefault="009D2B87" w:rsidP="001F4F48">
      <w:pPr>
        <w:pStyle w:val="Heading3"/>
      </w:pPr>
      <w:r>
        <w:t xml:space="preserve">The reports set out in </w:t>
      </w:r>
      <w:r>
        <w:fldChar w:fldCharType="begin"/>
      </w:r>
      <w:r>
        <w:instrText xml:space="preserve"> REF _Ref21599410 \h </w:instrText>
      </w:r>
      <w:r>
        <w:fldChar w:fldCharType="separate"/>
      </w:r>
      <w:r w:rsidR="004A4096">
        <w:t xml:space="preserve">Table </w:t>
      </w:r>
      <w:r w:rsidR="004A4096">
        <w:rPr>
          <w:noProof/>
        </w:rPr>
        <w:t>8</w:t>
      </w:r>
      <w:r>
        <w:fldChar w:fldCharType="end"/>
      </w:r>
      <w:r w:rsidR="003A27CD" w:rsidRPr="00FB2684">
        <w:t xml:space="preserve"> must be submitted to SEPA by the dates and in the format specified.  </w:t>
      </w:r>
    </w:p>
    <w:p w14:paraId="0B03D724" w14:textId="77777777" w:rsidR="003A27CD" w:rsidRPr="00FB2684" w:rsidRDefault="003A27CD" w:rsidP="001F4F48">
      <w:pPr>
        <w:pStyle w:val="Heading3"/>
      </w:pPr>
      <w:r w:rsidRPr="00FB2684">
        <w:t>All information recorded, kept, or submitted to SEPA in accordance with a condition of this permit must be true and accurate.</w:t>
      </w:r>
    </w:p>
    <w:p w14:paraId="2D6134C1" w14:textId="2A8E0CC0" w:rsidR="003A27CD" w:rsidRDefault="003A27CD" w:rsidP="001F4F48">
      <w:pPr>
        <w:pStyle w:val="Heading3"/>
      </w:pPr>
      <w:r w:rsidRPr="00FB2684">
        <w:t xml:space="preserve">All information recorded, kept, or submitted to SEPA in accordance with a condition of this permit must be retained for the duration of the permit and </w:t>
      </w:r>
      <w:r w:rsidRPr="00FB2684">
        <w:lastRenderedPageBreak/>
        <w:t>provided to SEPA upon request.</w:t>
      </w:r>
    </w:p>
    <w:p w14:paraId="268BEE2E" w14:textId="5D3DBA80" w:rsidR="009D2B87" w:rsidRPr="00FB2684" w:rsidRDefault="009D2B87" w:rsidP="009D2B87">
      <w:pPr>
        <w:pStyle w:val="Caption"/>
        <w:keepNext/>
      </w:pPr>
      <w:bookmarkStart w:id="194" w:name="_Ref21599410"/>
      <w:r>
        <w:t xml:space="preserve">Table </w:t>
      </w:r>
      <w:fldSimple w:instr=" SEQ Table \* ARABIC ">
        <w:r w:rsidR="004A4096">
          <w:rPr>
            <w:noProof/>
          </w:rPr>
          <w:t>8</w:t>
        </w:r>
      </w:fldSimple>
      <w:bookmarkEnd w:id="194"/>
      <w:r>
        <w:tab/>
        <w:t>Data Reporting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3423"/>
        <w:gridCol w:w="1857"/>
        <w:gridCol w:w="1614"/>
        <w:gridCol w:w="2136"/>
      </w:tblGrid>
      <w:tr w:rsidR="004A0D86" w:rsidRPr="00FB2684" w14:paraId="36467396" w14:textId="77777777" w:rsidTr="009D2B87">
        <w:trPr>
          <w:trHeight w:val="600"/>
        </w:trPr>
        <w:tc>
          <w:tcPr>
            <w:tcW w:w="0" w:type="auto"/>
            <w:tcBorders>
              <w:top w:val="single" w:sz="12" w:space="0" w:color="auto"/>
              <w:left w:val="single" w:sz="12" w:space="0" w:color="auto"/>
              <w:bottom w:val="single" w:sz="12" w:space="0" w:color="auto"/>
            </w:tcBorders>
            <w:shd w:val="clear" w:color="auto" w:fill="C7DCB7"/>
            <w:vAlign w:val="center"/>
          </w:tcPr>
          <w:p w14:paraId="5B8E7B9E" w14:textId="28EA21AF" w:rsidR="003A27CD" w:rsidRPr="009D2B87" w:rsidRDefault="009D2B87" w:rsidP="009D2B87">
            <w:pPr>
              <w:keepNext/>
              <w:spacing w:after="0"/>
              <w:rPr>
                <w:b/>
              </w:rPr>
            </w:pPr>
            <w:r w:rsidRPr="009D2B87">
              <w:rPr>
                <w:b/>
              </w:rPr>
              <w:br w:type="page"/>
            </w:r>
            <w:r w:rsidR="003A27CD" w:rsidRPr="009D2B87">
              <w:rPr>
                <w:b/>
              </w:rPr>
              <w:t>Report</w:t>
            </w:r>
          </w:p>
        </w:tc>
        <w:tc>
          <w:tcPr>
            <w:tcW w:w="0" w:type="auto"/>
            <w:tcBorders>
              <w:top w:val="single" w:sz="12" w:space="0" w:color="auto"/>
              <w:bottom w:val="single" w:sz="12" w:space="0" w:color="auto"/>
            </w:tcBorders>
            <w:shd w:val="clear" w:color="auto" w:fill="C7DCB7"/>
            <w:vAlign w:val="center"/>
          </w:tcPr>
          <w:p w14:paraId="0429309F" w14:textId="77777777" w:rsidR="003A27CD" w:rsidRPr="009D2B87" w:rsidRDefault="003A27CD" w:rsidP="009D2B87">
            <w:pPr>
              <w:keepNext/>
              <w:spacing w:after="0"/>
              <w:rPr>
                <w:b/>
              </w:rPr>
            </w:pPr>
            <w:r w:rsidRPr="009D2B87">
              <w:rPr>
                <w:b/>
              </w:rPr>
              <w:t xml:space="preserve">Format </w:t>
            </w:r>
          </w:p>
        </w:tc>
        <w:tc>
          <w:tcPr>
            <w:tcW w:w="0" w:type="auto"/>
            <w:tcBorders>
              <w:top w:val="single" w:sz="12" w:space="0" w:color="auto"/>
              <w:bottom w:val="single" w:sz="12" w:space="0" w:color="auto"/>
            </w:tcBorders>
            <w:shd w:val="clear" w:color="auto" w:fill="C7DCB7"/>
            <w:vAlign w:val="center"/>
          </w:tcPr>
          <w:p w14:paraId="3B3AFD88" w14:textId="77777777" w:rsidR="003A27CD" w:rsidRPr="009D2B87" w:rsidRDefault="003A27CD" w:rsidP="009D2B87">
            <w:pPr>
              <w:keepNext/>
              <w:spacing w:after="0"/>
              <w:rPr>
                <w:b/>
              </w:rPr>
            </w:pPr>
            <w:r w:rsidRPr="009D2B87">
              <w:rPr>
                <w:b/>
              </w:rPr>
              <w:t>Frequency of report</w:t>
            </w:r>
          </w:p>
        </w:tc>
        <w:tc>
          <w:tcPr>
            <w:tcW w:w="0" w:type="auto"/>
            <w:tcBorders>
              <w:top w:val="single" w:sz="12" w:space="0" w:color="auto"/>
              <w:bottom w:val="single" w:sz="12" w:space="0" w:color="auto"/>
              <w:right w:val="single" w:sz="12" w:space="0" w:color="auto"/>
            </w:tcBorders>
            <w:shd w:val="clear" w:color="auto" w:fill="C7DCB7"/>
            <w:vAlign w:val="center"/>
          </w:tcPr>
          <w:p w14:paraId="611D25F8" w14:textId="77777777" w:rsidR="003A27CD" w:rsidRPr="009D2B87" w:rsidRDefault="003A27CD" w:rsidP="009D2B87">
            <w:pPr>
              <w:keepNext/>
              <w:spacing w:after="0"/>
              <w:rPr>
                <w:b/>
              </w:rPr>
            </w:pPr>
            <w:r w:rsidRPr="009D2B87">
              <w:rPr>
                <w:b/>
              </w:rPr>
              <w:t>Date of Submission</w:t>
            </w:r>
          </w:p>
        </w:tc>
      </w:tr>
      <w:tr w:rsidR="004A0D86" w:rsidRPr="00FB2684" w14:paraId="6CB705F3" w14:textId="77777777" w:rsidTr="009D2B87">
        <w:trPr>
          <w:trHeight w:val="1526"/>
        </w:trPr>
        <w:tc>
          <w:tcPr>
            <w:tcW w:w="0" w:type="auto"/>
            <w:tcBorders>
              <w:top w:val="single" w:sz="12" w:space="0" w:color="auto"/>
              <w:left w:val="single" w:sz="12" w:space="0" w:color="auto"/>
            </w:tcBorders>
            <w:shd w:val="clear" w:color="auto" w:fill="auto"/>
            <w:vAlign w:val="center"/>
          </w:tcPr>
          <w:p w14:paraId="47CD08D3" w14:textId="77777777" w:rsidR="003A27CD" w:rsidRPr="00FB2684" w:rsidRDefault="003A27CD" w:rsidP="009D2B87">
            <w:pPr>
              <w:keepNext/>
              <w:spacing w:before="60" w:after="60"/>
            </w:pPr>
            <w:r w:rsidRPr="00FB2684">
              <w:t>Waste data</w:t>
            </w:r>
          </w:p>
        </w:tc>
        <w:tc>
          <w:tcPr>
            <w:tcW w:w="0" w:type="auto"/>
            <w:tcBorders>
              <w:top w:val="single" w:sz="12" w:space="0" w:color="auto"/>
            </w:tcBorders>
            <w:shd w:val="clear" w:color="auto" w:fill="auto"/>
            <w:vAlign w:val="center"/>
          </w:tcPr>
          <w:p w14:paraId="1FD85D7F" w14:textId="0D8993C2" w:rsidR="003A27CD" w:rsidRPr="00FB2684" w:rsidRDefault="003A27CD" w:rsidP="009D2B87">
            <w:pPr>
              <w:keepNext/>
              <w:spacing w:before="60" w:after="60"/>
            </w:pPr>
            <w:r w:rsidRPr="00FB2684">
              <w:t xml:space="preserve">In a format prescribed by SEPA, unless </w:t>
            </w:r>
            <w:r w:rsidR="004A0D86">
              <w:t xml:space="preserve">otherwise </w:t>
            </w:r>
            <w:r w:rsidRPr="00FB2684">
              <w:t>agreed in writing</w:t>
            </w:r>
          </w:p>
        </w:tc>
        <w:tc>
          <w:tcPr>
            <w:tcW w:w="0" w:type="auto"/>
            <w:tcBorders>
              <w:top w:val="single" w:sz="12" w:space="0" w:color="auto"/>
            </w:tcBorders>
            <w:shd w:val="clear" w:color="auto" w:fill="auto"/>
            <w:vAlign w:val="center"/>
          </w:tcPr>
          <w:p w14:paraId="4A87989E" w14:textId="77777777" w:rsidR="003A27CD" w:rsidRPr="00FB2684" w:rsidRDefault="003A27CD" w:rsidP="009D2B87">
            <w:pPr>
              <w:keepNext/>
              <w:spacing w:before="60" w:after="60"/>
            </w:pPr>
            <w:r w:rsidRPr="00FB2684">
              <w:t>Quarterly</w:t>
            </w:r>
          </w:p>
        </w:tc>
        <w:tc>
          <w:tcPr>
            <w:tcW w:w="0" w:type="auto"/>
            <w:tcBorders>
              <w:top w:val="single" w:sz="12" w:space="0" w:color="auto"/>
              <w:right w:val="single" w:sz="12" w:space="0" w:color="auto"/>
            </w:tcBorders>
            <w:shd w:val="clear" w:color="auto" w:fill="auto"/>
            <w:vAlign w:val="center"/>
          </w:tcPr>
          <w:p w14:paraId="4EF6CA2D" w14:textId="77777777" w:rsidR="003A27CD" w:rsidRPr="00FB2684" w:rsidRDefault="003A27CD" w:rsidP="009D2B87">
            <w:pPr>
              <w:keepNext/>
              <w:spacing w:before="60" w:after="60"/>
            </w:pPr>
            <w:r w:rsidRPr="00FB2684">
              <w:t>Within 28 days of the last day of March, June, September and December.</w:t>
            </w:r>
          </w:p>
        </w:tc>
      </w:tr>
      <w:tr w:rsidR="004A0D86" w:rsidRPr="00FB2684" w14:paraId="092042F6" w14:textId="77777777" w:rsidTr="009D2B87">
        <w:trPr>
          <w:trHeight w:val="748"/>
        </w:trPr>
        <w:tc>
          <w:tcPr>
            <w:tcW w:w="0" w:type="auto"/>
            <w:tcBorders>
              <w:left w:val="single" w:sz="12" w:space="0" w:color="auto"/>
            </w:tcBorders>
            <w:shd w:val="clear" w:color="auto" w:fill="auto"/>
            <w:vAlign w:val="center"/>
          </w:tcPr>
          <w:p w14:paraId="446C20CE" w14:textId="77777777" w:rsidR="003A27CD" w:rsidRPr="00FB2684" w:rsidRDefault="003A27CD" w:rsidP="009D2B87">
            <w:pPr>
              <w:keepNext/>
              <w:spacing w:before="60" w:after="60"/>
            </w:pPr>
            <w:r w:rsidRPr="00FB2684">
              <w:t xml:space="preserve">Landfill gas collected/flared/utilised </w:t>
            </w:r>
          </w:p>
        </w:tc>
        <w:tc>
          <w:tcPr>
            <w:tcW w:w="0" w:type="auto"/>
            <w:shd w:val="clear" w:color="auto" w:fill="auto"/>
            <w:vAlign w:val="center"/>
          </w:tcPr>
          <w:p w14:paraId="03335D79" w14:textId="25D8394D" w:rsidR="003A27CD" w:rsidRPr="00FB2684" w:rsidRDefault="00B56EFB" w:rsidP="009D2B87">
            <w:pPr>
              <w:keepNext/>
              <w:spacing w:before="60" w:after="60"/>
            </w:pPr>
            <w:r w:rsidRPr="00FB2684">
              <w:t xml:space="preserve">In a format prescribed by SEPA, unless </w:t>
            </w:r>
            <w:r>
              <w:t xml:space="preserve">otherwise </w:t>
            </w:r>
            <w:r w:rsidRPr="00FB2684">
              <w:t>agreed in writing</w:t>
            </w:r>
          </w:p>
        </w:tc>
        <w:tc>
          <w:tcPr>
            <w:tcW w:w="0" w:type="auto"/>
            <w:shd w:val="clear" w:color="auto" w:fill="auto"/>
            <w:vAlign w:val="center"/>
          </w:tcPr>
          <w:p w14:paraId="6495AE3E" w14:textId="77777777" w:rsidR="003A27CD" w:rsidRPr="00FB2684" w:rsidRDefault="003A27CD" w:rsidP="009D2B87">
            <w:pPr>
              <w:keepNext/>
              <w:spacing w:before="60" w:after="60"/>
            </w:pPr>
            <w:r w:rsidRPr="00FB2684">
              <w:t>Annually</w:t>
            </w:r>
          </w:p>
        </w:tc>
        <w:tc>
          <w:tcPr>
            <w:tcW w:w="0" w:type="auto"/>
            <w:tcBorders>
              <w:right w:val="single" w:sz="12" w:space="0" w:color="auto"/>
            </w:tcBorders>
            <w:shd w:val="clear" w:color="auto" w:fill="auto"/>
            <w:vAlign w:val="center"/>
          </w:tcPr>
          <w:p w14:paraId="5D4A5EB6" w14:textId="7B70DD5C" w:rsidR="003A27CD" w:rsidRPr="00FB2684" w:rsidRDefault="00891EBF" w:rsidP="009D2B87">
            <w:pPr>
              <w:keepNext/>
              <w:spacing w:before="60" w:after="60"/>
            </w:pP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Pr>
                <w:noProof/>
              </w:rPr>
              <w:t>&lt;&lt;Date&gt;&gt;</w:t>
            </w:r>
            <w:r>
              <w:fldChar w:fldCharType="end"/>
            </w:r>
          </w:p>
        </w:tc>
      </w:tr>
      <w:tr w:rsidR="004A0D86" w:rsidRPr="00FB2684" w14:paraId="7528308F" w14:textId="77777777" w:rsidTr="009D2B87">
        <w:trPr>
          <w:trHeight w:val="748"/>
        </w:trPr>
        <w:tc>
          <w:tcPr>
            <w:tcW w:w="0" w:type="auto"/>
            <w:tcBorders>
              <w:left w:val="single" w:sz="12" w:space="0" w:color="auto"/>
            </w:tcBorders>
            <w:shd w:val="clear" w:color="auto" w:fill="auto"/>
            <w:vAlign w:val="center"/>
          </w:tcPr>
          <w:p w14:paraId="35B59EDA" w14:textId="77777777" w:rsidR="003A27CD" w:rsidRPr="00FB2684" w:rsidRDefault="003A27CD" w:rsidP="009D2B87">
            <w:pPr>
              <w:keepNext/>
              <w:spacing w:before="60" w:after="60"/>
            </w:pPr>
            <w:r w:rsidRPr="00FB2684">
              <w:t>Topography of the landfill - surface area occupied by waste; volume of waste deposited; remaining capacity</w:t>
            </w:r>
          </w:p>
        </w:tc>
        <w:tc>
          <w:tcPr>
            <w:tcW w:w="0" w:type="auto"/>
            <w:shd w:val="clear" w:color="auto" w:fill="auto"/>
            <w:vAlign w:val="center"/>
          </w:tcPr>
          <w:p w14:paraId="139BCF9D" w14:textId="77671E7F" w:rsidR="003A27CD" w:rsidRPr="00FB2684" w:rsidRDefault="00B56EFB" w:rsidP="009D2B87">
            <w:pPr>
              <w:keepNext/>
              <w:spacing w:before="60" w:after="60"/>
            </w:pPr>
            <w:r w:rsidRPr="00FB2684">
              <w:t xml:space="preserve">In a format prescribed by SEPA, unless </w:t>
            </w:r>
            <w:r>
              <w:t xml:space="preserve">otherwise </w:t>
            </w:r>
            <w:r w:rsidRPr="00FB2684">
              <w:t>agreed in writing</w:t>
            </w:r>
          </w:p>
        </w:tc>
        <w:tc>
          <w:tcPr>
            <w:tcW w:w="0" w:type="auto"/>
            <w:shd w:val="clear" w:color="auto" w:fill="auto"/>
            <w:vAlign w:val="center"/>
          </w:tcPr>
          <w:p w14:paraId="5B787946" w14:textId="77777777" w:rsidR="003A27CD" w:rsidRPr="00FB2684" w:rsidRDefault="003A27CD" w:rsidP="009D2B87">
            <w:pPr>
              <w:keepNext/>
              <w:spacing w:before="60" w:after="60"/>
            </w:pPr>
            <w:r w:rsidRPr="00FB2684">
              <w:t>Annually</w:t>
            </w:r>
          </w:p>
        </w:tc>
        <w:tc>
          <w:tcPr>
            <w:tcW w:w="0" w:type="auto"/>
            <w:tcBorders>
              <w:right w:val="single" w:sz="12" w:space="0" w:color="auto"/>
            </w:tcBorders>
            <w:shd w:val="clear" w:color="auto" w:fill="auto"/>
            <w:vAlign w:val="center"/>
          </w:tcPr>
          <w:p w14:paraId="37D157F5" w14:textId="54C9C2B8" w:rsidR="003A27CD" w:rsidRPr="00FB2684" w:rsidRDefault="00891EBF" w:rsidP="009D2B87">
            <w:pPr>
              <w:keepNext/>
              <w:spacing w:before="60" w:after="60"/>
            </w:pP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Pr>
                <w:noProof/>
              </w:rPr>
              <w:t>&lt;&lt;Date&gt;&gt;</w:t>
            </w:r>
            <w:r>
              <w:fldChar w:fldCharType="end"/>
            </w:r>
          </w:p>
        </w:tc>
      </w:tr>
      <w:tr w:rsidR="004A0D86" w:rsidRPr="00FB2684" w14:paraId="4D05F348" w14:textId="77777777" w:rsidTr="009D2B87">
        <w:trPr>
          <w:trHeight w:val="748"/>
        </w:trPr>
        <w:tc>
          <w:tcPr>
            <w:tcW w:w="0" w:type="auto"/>
            <w:tcBorders>
              <w:left w:val="single" w:sz="12" w:space="0" w:color="auto"/>
            </w:tcBorders>
            <w:shd w:val="clear" w:color="auto" w:fill="auto"/>
            <w:vAlign w:val="center"/>
          </w:tcPr>
          <w:p w14:paraId="21DBE6FF" w14:textId="77777777" w:rsidR="003A27CD" w:rsidRPr="00FB2684" w:rsidRDefault="003A27CD" w:rsidP="009D2B87">
            <w:pPr>
              <w:keepNext/>
              <w:spacing w:before="60" w:after="60"/>
            </w:pPr>
            <w:r w:rsidRPr="00FB2684">
              <w:t>Settling behaviour - percentage settlement</w:t>
            </w:r>
          </w:p>
        </w:tc>
        <w:tc>
          <w:tcPr>
            <w:tcW w:w="0" w:type="auto"/>
            <w:shd w:val="clear" w:color="auto" w:fill="auto"/>
            <w:vAlign w:val="center"/>
          </w:tcPr>
          <w:p w14:paraId="0C3980A8" w14:textId="2428E68A" w:rsidR="003A27CD" w:rsidRPr="00FB2684" w:rsidRDefault="00B56EFB" w:rsidP="009D2B87">
            <w:pPr>
              <w:keepNext/>
              <w:spacing w:before="60" w:after="60"/>
            </w:pPr>
            <w:r w:rsidRPr="00FB2684">
              <w:t xml:space="preserve">In a format prescribed by SEPA, unless </w:t>
            </w:r>
            <w:r>
              <w:t xml:space="preserve">otherwise </w:t>
            </w:r>
            <w:r w:rsidRPr="00FB2684">
              <w:t>agreed in writing</w:t>
            </w:r>
          </w:p>
        </w:tc>
        <w:tc>
          <w:tcPr>
            <w:tcW w:w="0" w:type="auto"/>
            <w:shd w:val="clear" w:color="auto" w:fill="auto"/>
            <w:vAlign w:val="center"/>
          </w:tcPr>
          <w:p w14:paraId="15097377" w14:textId="77777777" w:rsidR="003A27CD" w:rsidRPr="00FB2684" w:rsidRDefault="003A27CD" w:rsidP="009D2B87">
            <w:pPr>
              <w:keepNext/>
              <w:spacing w:before="60" w:after="60"/>
            </w:pPr>
            <w:r w:rsidRPr="00FB2684">
              <w:t xml:space="preserve">Annually </w:t>
            </w:r>
          </w:p>
        </w:tc>
        <w:tc>
          <w:tcPr>
            <w:tcW w:w="0" w:type="auto"/>
            <w:tcBorders>
              <w:right w:val="single" w:sz="12" w:space="0" w:color="auto"/>
            </w:tcBorders>
            <w:shd w:val="clear" w:color="auto" w:fill="auto"/>
            <w:vAlign w:val="center"/>
          </w:tcPr>
          <w:p w14:paraId="269F6C2E" w14:textId="338E4149" w:rsidR="003A27CD" w:rsidRPr="00FB2684" w:rsidRDefault="00891EBF" w:rsidP="009D2B87">
            <w:pPr>
              <w:keepNext/>
              <w:spacing w:before="60" w:after="60"/>
            </w:pP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Pr>
                <w:noProof/>
              </w:rPr>
              <w:t>&lt;&lt;Date&gt;&gt;</w:t>
            </w:r>
            <w:r>
              <w:fldChar w:fldCharType="end"/>
            </w:r>
          </w:p>
        </w:tc>
      </w:tr>
      <w:tr w:rsidR="004A0D86" w:rsidRPr="00FB2684" w14:paraId="39FB1B9E" w14:textId="77777777" w:rsidTr="009D2B87">
        <w:trPr>
          <w:trHeight w:val="748"/>
        </w:trPr>
        <w:tc>
          <w:tcPr>
            <w:tcW w:w="0" w:type="auto"/>
            <w:tcBorders>
              <w:left w:val="single" w:sz="12" w:space="0" w:color="auto"/>
            </w:tcBorders>
            <w:shd w:val="clear" w:color="auto" w:fill="auto"/>
            <w:vAlign w:val="center"/>
          </w:tcPr>
          <w:p w14:paraId="7852F170" w14:textId="77777777" w:rsidR="003A27CD" w:rsidRPr="00FB2684" w:rsidRDefault="003A27CD" w:rsidP="009D2B87">
            <w:pPr>
              <w:keepNext/>
              <w:spacing w:before="60" w:after="60"/>
            </w:pPr>
            <w:r w:rsidRPr="00FB2684">
              <w:t xml:space="preserve">Borehole logs and construction details surveyed to ordnance datum </w:t>
            </w:r>
          </w:p>
        </w:tc>
        <w:tc>
          <w:tcPr>
            <w:tcW w:w="0" w:type="auto"/>
            <w:shd w:val="clear" w:color="auto" w:fill="auto"/>
            <w:vAlign w:val="center"/>
          </w:tcPr>
          <w:p w14:paraId="21053F30" w14:textId="2A7C0A77" w:rsidR="003A27CD" w:rsidRPr="00FB2684" w:rsidRDefault="00B56EFB" w:rsidP="009D2B87">
            <w:pPr>
              <w:keepNext/>
              <w:spacing w:before="60" w:after="60"/>
            </w:pPr>
            <w:r w:rsidRPr="00FB2684">
              <w:t xml:space="preserve">In a format prescribed by SEPA, unless </w:t>
            </w:r>
            <w:r>
              <w:t xml:space="preserve">otherwise </w:t>
            </w:r>
            <w:r w:rsidRPr="00FB2684">
              <w:t>agreed in writing</w:t>
            </w:r>
          </w:p>
        </w:tc>
        <w:tc>
          <w:tcPr>
            <w:tcW w:w="0" w:type="auto"/>
            <w:shd w:val="clear" w:color="auto" w:fill="auto"/>
            <w:vAlign w:val="center"/>
          </w:tcPr>
          <w:p w14:paraId="6155E4AF" w14:textId="77777777" w:rsidR="003A27CD" w:rsidRPr="00FB2684" w:rsidRDefault="003A27CD" w:rsidP="009D2B87">
            <w:pPr>
              <w:keepNext/>
              <w:spacing w:before="60" w:after="60"/>
            </w:pPr>
            <w:r w:rsidRPr="00FB2684">
              <w:t xml:space="preserve">Within one month of installation </w:t>
            </w:r>
          </w:p>
        </w:tc>
        <w:tc>
          <w:tcPr>
            <w:tcW w:w="0" w:type="auto"/>
            <w:tcBorders>
              <w:right w:val="single" w:sz="12" w:space="0" w:color="auto"/>
            </w:tcBorders>
            <w:shd w:val="clear" w:color="auto" w:fill="auto"/>
            <w:vAlign w:val="center"/>
          </w:tcPr>
          <w:p w14:paraId="3732FC05" w14:textId="790B08C5" w:rsidR="003A27CD" w:rsidRPr="00FB2684" w:rsidRDefault="00891EBF" w:rsidP="009D2B87">
            <w:pPr>
              <w:keepNext/>
              <w:spacing w:before="60" w:after="60"/>
            </w:pP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Pr>
                <w:noProof/>
              </w:rPr>
              <w:t>&lt;&lt;Date&gt;&gt;</w:t>
            </w:r>
            <w:r>
              <w:fldChar w:fldCharType="end"/>
            </w:r>
          </w:p>
        </w:tc>
      </w:tr>
      <w:tr w:rsidR="004A0D86" w:rsidRPr="00FB2684" w14:paraId="437775D6" w14:textId="77777777" w:rsidTr="009D2B87">
        <w:trPr>
          <w:trHeight w:val="748"/>
        </w:trPr>
        <w:tc>
          <w:tcPr>
            <w:tcW w:w="0" w:type="auto"/>
            <w:tcBorders>
              <w:left w:val="single" w:sz="12" w:space="0" w:color="auto"/>
              <w:bottom w:val="single" w:sz="12" w:space="0" w:color="auto"/>
            </w:tcBorders>
            <w:shd w:val="clear" w:color="auto" w:fill="auto"/>
            <w:vAlign w:val="center"/>
          </w:tcPr>
          <w:p w14:paraId="715F4108" w14:textId="77777777" w:rsidR="003A27CD" w:rsidRPr="00FB2684" w:rsidRDefault="003A27CD" w:rsidP="009D2B87">
            <w:pPr>
              <w:keepNext/>
              <w:spacing w:before="60" w:after="60"/>
            </w:pPr>
            <w:r w:rsidRPr="00FB2684">
              <w:t>Annual Monitoring Report</w:t>
            </w:r>
          </w:p>
        </w:tc>
        <w:tc>
          <w:tcPr>
            <w:tcW w:w="0" w:type="auto"/>
            <w:tcBorders>
              <w:bottom w:val="single" w:sz="12" w:space="0" w:color="auto"/>
            </w:tcBorders>
            <w:shd w:val="clear" w:color="auto" w:fill="auto"/>
            <w:vAlign w:val="center"/>
          </w:tcPr>
          <w:p w14:paraId="6E4EB86E" w14:textId="079EDE8C" w:rsidR="003A27CD" w:rsidRPr="00FB2684" w:rsidRDefault="00B56EFB" w:rsidP="009D2B87">
            <w:pPr>
              <w:keepNext/>
              <w:spacing w:before="60" w:after="60"/>
            </w:pPr>
            <w:r w:rsidRPr="00FB2684">
              <w:t xml:space="preserve">In a format prescribed by SEPA, unless </w:t>
            </w:r>
            <w:r>
              <w:t xml:space="preserve">otherwise </w:t>
            </w:r>
            <w:r w:rsidRPr="00FB2684">
              <w:t>agreed in writing</w:t>
            </w:r>
          </w:p>
        </w:tc>
        <w:tc>
          <w:tcPr>
            <w:tcW w:w="0" w:type="auto"/>
            <w:tcBorders>
              <w:bottom w:val="single" w:sz="12" w:space="0" w:color="auto"/>
            </w:tcBorders>
            <w:shd w:val="clear" w:color="auto" w:fill="auto"/>
            <w:vAlign w:val="center"/>
          </w:tcPr>
          <w:p w14:paraId="5D063CC9" w14:textId="77777777" w:rsidR="003A27CD" w:rsidRPr="00FB2684" w:rsidRDefault="003A27CD" w:rsidP="009D2B87">
            <w:pPr>
              <w:keepNext/>
              <w:spacing w:before="60" w:after="60"/>
            </w:pPr>
            <w:r w:rsidRPr="00FB2684">
              <w:t>Annually</w:t>
            </w:r>
          </w:p>
        </w:tc>
        <w:tc>
          <w:tcPr>
            <w:tcW w:w="0" w:type="auto"/>
            <w:tcBorders>
              <w:bottom w:val="single" w:sz="12" w:space="0" w:color="auto"/>
              <w:right w:val="single" w:sz="12" w:space="0" w:color="auto"/>
            </w:tcBorders>
            <w:shd w:val="clear" w:color="auto" w:fill="auto"/>
            <w:vAlign w:val="center"/>
          </w:tcPr>
          <w:p w14:paraId="5356C95A" w14:textId="30599A58" w:rsidR="003A27CD" w:rsidRPr="00FB2684" w:rsidRDefault="00D53687" w:rsidP="009D2B87">
            <w:pPr>
              <w:keepNext/>
              <w:spacing w:before="60" w:after="60"/>
            </w:pPr>
            <w:r>
              <w:fldChar w:fldCharType="begin">
                <w:ffData>
                  <w:name w:val=""/>
                  <w:enabled/>
                  <w:calcOnExit w:val="0"/>
                  <w:helpText w:type="text" w:val="&lt;&lt;Salutation&gt;&gt;"/>
                  <w:statusText w:type="text" w:val="&lt;&lt;Salutation&gt;&gt;"/>
                  <w:textInput>
                    <w:default w:val="&lt;&lt;Date&gt;&gt;"/>
                  </w:textInput>
                </w:ffData>
              </w:fldChar>
            </w:r>
            <w:r>
              <w:instrText xml:space="preserve"> FORMTEXT </w:instrText>
            </w:r>
            <w:r>
              <w:fldChar w:fldCharType="separate"/>
            </w:r>
            <w:r>
              <w:rPr>
                <w:noProof/>
              </w:rPr>
              <w:t>&lt;&lt;Date&gt;&gt;</w:t>
            </w:r>
            <w:r>
              <w:fldChar w:fldCharType="end"/>
            </w:r>
          </w:p>
        </w:tc>
      </w:tr>
    </w:tbl>
    <w:p w14:paraId="13212CC3" w14:textId="61CA7597" w:rsidR="00F57FC1" w:rsidRDefault="006D6DCD" w:rsidP="000B455B">
      <w:pPr>
        <w:pStyle w:val="Heading1"/>
      </w:pPr>
      <w:bookmarkStart w:id="195" w:name="_Toc23766918"/>
      <w:bookmarkEnd w:id="12"/>
      <w:r>
        <w:lastRenderedPageBreak/>
        <w:t>Interpretation of Terms</w:t>
      </w:r>
      <w:bookmarkEnd w:id="195"/>
    </w:p>
    <w:p w14:paraId="7ABEF2E1" w14:textId="77777777" w:rsidR="006D6DCD" w:rsidRDefault="006D6DCD" w:rsidP="006D6DCD">
      <w:r>
        <w:t xml:space="preserve">For the purposes of this permit, and unless the context requires otherwise, the following definitions apply. </w:t>
      </w:r>
    </w:p>
    <w:tbl>
      <w:tblPr>
        <w:tblStyle w:val="TableGrid"/>
        <w:tblW w:w="0" w:type="auto"/>
        <w:jc w:val="center"/>
        <w:tblLook w:val="04A0" w:firstRow="1" w:lastRow="0" w:firstColumn="1" w:lastColumn="0" w:noHBand="0" w:noVBand="1"/>
      </w:tblPr>
      <w:tblGrid>
        <w:gridCol w:w="2227"/>
        <w:gridCol w:w="6769"/>
      </w:tblGrid>
      <w:tr w:rsidR="00EF5F7C" w:rsidRPr="00EF5F7C" w14:paraId="2CA1AD34" w14:textId="77777777" w:rsidTr="009D2B87">
        <w:trPr>
          <w:trHeight w:val="405"/>
          <w:jc w:val="center"/>
        </w:trPr>
        <w:tc>
          <w:tcPr>
            <w:tcW w:w="0" w:type="auto"/>
            <w:tcBorders>
              <w:top w:val="single" w:sz="12" w:space="0" w:color="auto"/>
              <w:left w:val="single" w:sz="12" w:space="0" w:color="auto"/>
              <w:bottom w:val="single" w:sz="12" w:space="0" w:color="auto"/>
            </w:tcBorders>
            <w:shd w:val="clear" w:color="auto" w:fill="ADCB94"/>
          </w:tcPr>
          <w:p w14:paraId="461F982F" w14:textId="77777777" w:rsidR="00EF5F7C" w:rsidRPr="00EF5F7C" w:rsidRDefault="00EF5F7C" w:rsidP="009D2B87">
            <w:pPr>
              <w:rPr>
                <w:rFonts w:cs="Arial"/>
                <w:b/>
                <w:color w:val="auto"/>
                <w:szCs w:val="24"/>
              </w:rPr>
            </w:pPr>
            <w:r w:rsidRPr="00EF5F7C">
              <w:rPr>
                <w:rFonts w:cs="Arial"/>
                <w:b/>
                <w:color w:val="auto"/>
                <w:szCs w:val="24"/>
              </w:rPr>
              <w:t>Term</w:t>
            </w:r>
          </w:p>
        </w:tc>
        <w:tc>
          <w:tcPr>
            <w:tcW w:w="0" w:type="auto"/>
            <w:tcBorders>
              <w:top w:val="single" w:sz="12" w:space="0" w:color="auto"/>
              <w:bottom w:val="single" w:sz="12" w:space="0" w:color="auto"/>
              <w:right w:val="single" w:sz="12" w:space="0" w:color="auto"/>
            </w:tcBorders>
            <w:shd w:val="clear" w:color="auto" w:fill="ADCB94"/>
          </w:tcPr>
          <w:p w14:paraId="451E0B3B" w14:textId="77777777" w:rsidR="00EF5F7C" w:rsidRPr="00EF5F7C" w:rsidRDefault="00EF5F7C" w:rsidP="009D2B87">
            <w:pPr>
              <w:rPr>
                <w:rFonts w:cs="Arial"/>
                <w:b/>
                <w:color w:val="auto"/>
                <w:szCs w:val="24"/>
              </w:rPr>
            </w:pPr>
            <w:r w:rsidRPr="00EF5F7C">
              <w:rPr>
                <w:rFonts w:cs="Arial"/>
                <w:b/>
                <w:color w:val="auto"/>
                <w:szCs w:val="24"/>
              </w:rPr>
              <w:t>Definition</w:t>
            </w:r>
          </w:p>
        </w:tc>
      </w:tr>
      <w:tr w:rsidR="00EF5F7C" w:rsidRPr="00EF5F7C" w14:paraId="118584A8" w14:textId="77777777" w:rsidTr="009D2B87">
        <w:trPr>
          <w:tblHeader w:val="0"/>
          <w:jc w:val="center"/>
        </w:trPr>
        <w:tc>
          <w:tcPr>
            <w:tcW w:w="0" w:type="auto"/>
            <w:tcBorders>
              <w:top w:val="single" w:sz="12" w:space="0" w:color="auto"/>
              <w:left w:val="single" w:sz="12" w:space="0" w:color="auto"/>
            </w:tcBorders>
          </w:tcPr>
          <w:p w14:paraId="517E6467" w14:textId="77777777" w:rsidR="00EF5F7C" w:rsidRPr="00EF5F7C" w:rsidRDefault="00EF5F7C" w:rsidP="009D2B87">
            <w:pPr>
              <w:rPr>
                <w:rFonts w:cs="Arial"/>
                <w:szCs w:val="24"/>
              </w:rPr>
            </w:pPr>
            <w:r w:rsidRPr="00EF5F7C">
              <w:rPr>
                <w:rFonts w:cs="Arial"/>
                <w:szCs w:val="24"/>
              </w:rPr>
              <w:t>aftercare</w:t>
            </w:r>
          </w:p>
        </w:tc>
        <w:tc>
          <w:tcPr>
            <w:tcW w:w="0" w:type="auto"/>
            <w:tcBorders>
              <w:top w:val="single" w:sz="12" w:space="0" w:color="auto"/>
              <w:right w:val="single" w:sz="12" w:space="0" w:color="auto"/>
            </w:tcBorders>
          </w:tcPr>
          <w:p w14:paraId="78DEAC50" w14:textId="5B6D8693" w:rsidR="00EF5F7C" w:rsidRPr="00EF5F7C" w:rsidRDefault="00875106" w:rsidP="009D2B87">
            <w:pPr>
              <w:spacing w:beforeLines="40" w:before="96" w:after="40" w:line="264" w:lineRule="auto"/>
              <w:rPr>
                <w:rFonts w:cs="Arial"/>
                <w:szCs w:val="24"/>
              </w:rPr>
            </w:pPr>
            <w:r w:rsidRPr="00EF5F7C">
              <w:rPr>
                <w:rFonts w:cs="Arial"/>
                <w:szCs w:val="24"/>
              </w:rPr>
              <w:t>The</w:t>
            </w:r>
            <w:r w:rsidR="00EF5F7C" w:rsidRPr="00EF5F7C">
              <w:rPr>
                <w:rFonts w:cs="Arial"/>
                <w:szCs w:val="24"/>
              </w:rPr>
              <w:t xml:space="preserve"> phase subsequent to the closure of the landfill prior to the acceptance of surrender during which the steps necessary to bring the land to the required standard for the planned after-use are undertaken. </w:t>
            </w:r>
          </w:p>
        </w:tc>
      </w:tr>
      <w:tr w:rsidR="00EF5F7C" w:rsidRPr="00EF5F7C" w14:paraId="616F7A45" w14:textId="77777777" w:rsidTr="009D2B87">
        <w:trPr>
          <w:tblHeader w:val="0"/>
          <w:jc w:val="center"/>
        </w:trPr>
        <w:tc>
          <w:tcPr>
            <w:tcW w:w="0" w:type="auto"/>
            <w:tcBorders>
              <w:top w:val="single" w:sz="4" w:space="0" w:color="auto"/>
              <w:left w:val="single" w:sz="12" w:space="0" w:color="auto"/>
            </w:tcBorders>
          </w:tcPr>
          <w:p w14:paraId="3F62DB81" w14:textId="6118185E" w:rsidR="00EF5F7C" w:rsidRPr="00EF5F7C" w:rsidRDefault="00EF5F7C" w:rsidP="009D2B87">
            <w:pPr>
              <w:rPr>
                <w:rFonts w:cs="Arial"/>
                <w:szCs w:val="24"/>
              </w:rPr>
            </w:pPr>
            <w:r w:rsidRPr="00EF5F7C">
              <w:rPr>
                <w:rFonts w:cs="Arial"/>
                <w:szCs w:val="24"/>
              </w:rPr>
              <w:t>authorised activity</w:t>
            </w:r>
          </w:p>
        </w:tc>
        <w:tc>
          <w:tcPr>
            <w:tcW w:w="0" w:type="auto"/>
            <w:tcBorders>
              <w:top w:val="single" w:sz="4" w:space="0" w:color="auto"/>
              <w:right w:val="single" w:sz="12" w:space="0" w:color="auto"/>
            </w:tcBorders>
          </w:tcPr>
          <w:p w14:paraId="4E8BBA1B" w14:textId="3D608E66" w:rsidR="00EF5F7C" w:rsidRPr="00EF5F7C" w:rsidRDefault="00875106" w:rsidP="009D2B87">
            <w:pPr>
              <w:spacing w:beforeLines="40" w:before="96" w:after="40" w:line="264" w:lineRule="auto"/>
              <w:rPr>
                <w:rFonts w:cs="Arial"/>
                <w:szCs w:val="24"/>
              </w:rPr>
            </w:pPr>
            <w:r w:rsidRPr="00EF5F7C">
              <w:rPr>
                <w:rFonts w:cs="Arial"/>
                <w:szCs w:val="24"/>
              </w:rPr>
              <w:t>The</w:t>
            </w:r>
            <w:r w:rsidR="00EF5F7C" w:rsidRPr="00EF5F7C">
              <w:rPr>
                <w:rFonts w:cs="Arial"/>
                <w:szCs w:val="24"/>
              </w:rPr>
              <w:t xml:space="preserve"> activity which is authorised under this permit and subject to the conditions of this permit. </w:t>
            </w:r>
          </w:p>
        </w:tc>
      </w:tr>
      <w:tr w:rsidR="00EF5F7C" w:rsidRPr="00EF5F7C" w14:paraId="0600DCDE" w14:textId="77777777" w:rsidTr="009D2B87">
        <w:trPr>
          <w:tblHeader w:val="0"/>
          <w:jc w:val="center"/>
        </w:trPr>
        <w:tc>
          <w:tcPr>
            <w:tcW w:w="0" w:type="auto"/>
            <w:tcBorders>
              <w:left w:val="single" w:sz="12" w:space="0" w:color="auto"/>
            </w:tcBorders>
          </w:tcPr>
          <w:p w14:paraId="45363923" w14:textId="77777777" w:rsidR="00EF5F7C" w:rsidRPr="00EF5F7C" w:rsidRDefault="00EF5F7C" w:rsidP="009D2B87">
            <w:pPr>
              <w:contextualSpacing/>
              <w:rPr>
                <w:rFonts w:cs="Arial"/>
                <w:szCs w:val="24"/>
              </w:rPr>
            </w:pPr>
            <w:r w:rsidRPr="00EF5F7C">
              <w:rPr>
                <w:rFonts w:cs="Arial"/>
                <w:szCs w:val="24"/>
              </w:rPr>
              <w:t>authorised person</w:t>
            </w:r>
          </w:p>
        </w:tc>
        <w:tc>
          <w:tcPr>
            <w:tcW w:w="0" w:type="auto"/>
            <w:tcBorders>
              <w:right w:val="single" w:sz="12" w:space="0" w:color="auto"/>
            </w:tcBorders>
          </w:tcPr>
          <w:p w14:paraId="4C3AC769" w14:textId="5FF07620" w:rsidR="00EF5F7C" w:rsidRPr="00EF5F7C" w:rsidRDefault="0050167C" w:rsidP="0050167C">
            <w:pPr>
              <w:spacing w:beforeLines="40" w:before="96" w:after="40" w:line="264" w:lineRule="auto"/>
              <w:rPr>
                <w:rFonts w:cs="Arial"/>
                <w:szCs w:val="24"/>
              </w:rPr>
            </w:pPr>
            <w:r>
              <w:rPr>
                <w:rFonts w:cs="Arial"/>
                <w:szCs w:val="24"/>
              </w:rPr>
              <w:t>T</w:t>
            </w:r>
            <w:r w:rsidRPr="006518D1">
              <w:rPr>
                <w:rFonts w:cs="Arial"/>
                <w:szCs w:val="24"/>
              </w:rPr>
              <w:t xml:space="preserve">he holder of this permit and has the same meaning as ‘operator’, as defined in </w:t>
            </w:r>
            <w:hyperlink r:id="rId15" w:history="1">
              <w:r w:rsidRPr="006518D1">
                <w:rPr>
                  <w:rStyle w:val="Hyperlink"/>
                  <w:rFonts w:cs="Arial"/>
                  <w:szCs w:val="24"/>
                </w:rPr>
                <w:t>The Pollution Prevention and Control (Scotland) Regulations 2012</w:t>
              </w:r>
            </w:hyperlink>
            <w:r w:rsidRPr="006518D1">
              <w:rPr>
                <w:rFonts w:cs="Arial"/>
                <w:szCs w:val="24"/>
              </w:rPr>
              <w:t>.</w:t>
            </w:r>
          </w:p>
        </w:tc>
      </w:tr>
      <w:tr w:rsidR="006F3087" w:rsidRPr="00EF5F7C" w14:paraId="1E162173" w14:textId="77777777" w:rsidTr="009D2B87">
        <w:trPr>
          <w:tblHeader w:val="0"/>
          <w:jc w:val="center"/>
        </w:trPr>
        <w:tc>
          <w:tcPr>
            <w:tcW w:w="0" w:type="auto"/>
            <w:tcBorders>
              <w:left w:val="single" w:sz="12" w:space="0" w:color="auto"/>
            </w:tcBorders>
          </w:tcPr>
          <w:p w14:paraId="0A0F738E" w14:textId="0F36E897" w:rsidR="006F3087" w:rsidRPr="00EF5F7C" w:rsidRDefault="006F3087" w:rsidP="009D2B87">
            <w:pPr>
              <w:contextualSpacing/>
              <w:rPr>
                <w:rFonts w:cs="Arial"/>
                <w:szCs w:val="24"/>
              </w:rPr>
            </w:pPr>
            <w:r>
              <w:rPr>
                <w:rFonts w:cs="Arial"/>
                <w:szCs w:val="24"/>
              </w:rPr>
              <w:t>authorised place</w:t>
            </w:r>
          </w:p>
        </w:tc>
        <w:tc>
          <w:tcPr>
            <w:tcW w:w="0" w:type="auto"/>
            <w:tcBorders>
              <w:right w:val="single" w:sz="12" w:space="0" w:color="auto"/>
            </w:tcBorders>
          </w:tcPr>
          <w:p w14:paraId="0DD0CB5B" w14:textId="5F524300" w:rsidR="006F3087" w:rsidRPr="00EF5F7C" w:rsidRDefault="00E514AB" w:rsidP="009D2B87">
            <w:pPr>
              <w:spacing w:beforeLines="40" w:before="96" w:after="40" w:line="264" w:lineRule="auto"/>
              <w:rPr>
                <w:rFonts w:cs="Arial"/>
                <w:szCs w:val="24"/>
              </w:rPr>
            </w:pPr>
            <w:r>
              <w:rPr>
                <w:szCs w:val="24"/>
              </w:rPr>
              <w:t>T</w:t>
            </w:r>
            <w:r w:rsidRPr="00E25FF8">
              <w:rPr>
                <w:szCs w:val="24"/>
              </w:rPr>
              <w:t xml:space="preserve">he geographic location or locations at </w:t>
            </w:r>
            <w:r>
              <w:rPr>
                <w:szCs w:val="24"/>
              </w:rPr>
              <w:t>which the authorised activities are</w:t>
            </w:r>
            <w:r w:rsidRPr="00E25FF8">
              <w:rPr>
                <w:szCs w:val="24"/>
              </w:rPr>
              <w:t xml:space="preserve"> </w:t>
            </w:r>
            <w:r>
              <w:rPr>
                <w:szCs w:val="24"/>
              </w:rPr>
              <w:t>undertaken.</w:t>
            </w:r>
          </w:p>
        </w:tc>
      </w:tr>
      <w:tr w:rsidR="00AC3E5C" w:rsidRPr="00EF5F7C" w14:paraId="42214D44" w14:textId="77777777" w:rsidTr="009D2B87">
        <w:trPr>
          <w:tblHeader w:val="0"/>
          <w:jc w:val="center"/>
        </w:trPr>
        <w:tc>
          <w:tcPr>
            <w:tcW w:w="0" w:type="auto"/>
            <w:tcBorders>
              <w:left w:val="single" w:sz="12" w:space="0" w:color="auto"/>
            </w:tcBorders>
          </w:tcPr>
          <w:p w14:paraId="4AA04022" w14:textId="1EE11468" w:rsidR="00AC3E5C" w:rsidRDefault="00AC3E5C" w:rsidP="009D2B87">
            <w:pPr>
              <w:contextualSpacing/>
              <w:rPr>
                <w:rFonts w:cs="Arial"/>
                <w:szCs w:val="24"/>
              </w:rPr>
            </w:pPr>
            <w:r>
              <w:rPr>
                <w:rFonts w:cs="Arial"/>
                <w:szCs w:val="24"/>
              </w:rPr>
              <w:t>automotive battery</w:t>
            </w:r>
          </w:p>
        </w:tc>
        <w:tc>
          <w:tcPr>
            <w:tcW w:w="0" w:type="auto"/>
            <w:tcBorders>
              <w:right w:val="single" w:sz="12" w:space="0" w:color="auto"/>
            </w:tcBorders>
          </w:tcPr>
          <w:p w14:paraId="00C935CB" w14:textId="1C6B4CDF" w:rsidR="00AC3E5C" w:rsidRPr="00AC3E5C" w:rsidRDefault="00AC3E5C" w:rsidP="009D2B87">
            <w:pPr>
              <w:spacing w:beforeLines="40" w:before="96" w:after="40" w:line="264" w:lineRule="auto"/>
              <w:rPr>
                <w:rFonts w:cs="Arial"/>
                <w:szCs w:val="24"/>
              </w:rPr>
            </w:pPr>
            <w:r>
              <w:rPr>
                <w:rFonts w:cs="Arial"/>
                <w:szCs w:val="24"/>
                <w:lang w:val="en"/>
              </w:rPr>
              <w:t>A</w:t>
            </w:r>
            <w:r w:rsidRPr="00AC3E5C">
              <w:rPr>
                <w:rFonts w:cs="Arial"/>
                <w:szCs w:val="24"/>
                <w:lang w:val="en"/>
              </w:rPr>
              <w:t xml:space="preserve"> battery used for automotive starter, lighting or ignition power</w:t>
            </w:r>
            <w:r w:rsidR="00E514AB">
              <w:rPr>
                <w:rFonts w:cs="Arial"/>
                <w:szCs w:val="24"/>
                <w:lang w:val="en"/>
              </w:rPr>
              <w:t>.</w:t>
            </w:r>
          </w:p>
        </w:tc>
      </w:tr>
      <w:tr w:rsidR="00EF5F7C" w:rsidRPr="00EF5F7C" w14:paraId="32831B23" w14:textId="77777777" w:rsidTr="009D2B87">
        <w:trPr>
          <w:tblHeader w:val="0"/>
          <w:jc w:val="center"/>
        </w:trPr>
        <w:tc>
          <w:tcPr>
            <w:tcW w:w="0" w:type="auto"/>
            <w:tcBorders>
              <w:left w:val="single" w:sz="12" w:space="0" w:color="auto"/>
            </w:tcBorders>
          </w:tcPr>
          <w:p w14:paraId="6A25DC54" w14:textId="77777777" w:rsidR="00EF5F7C" w:rsidRPr="00EF5F7C" w:rsidRDefault="00EF5F7C" w:rsidP="009D2B87">
            <w:pPr>
              <w:rPr>
                <w:rFonts w:cs="Arial"/>
                <w:szCs w:val="24"/>
              </w:rPr>
            </w:pPr>
            <w:r w:rsidRPr="00EF5F7C">
              <w:rPr>
                <w:rFonts w:cs="Arial"/>
                <w:szCs w:val="24"/>
              </w:rPr>
              <w:t>biodegradable municipal waste</w:t>
            </w:r>
          </w:p>
        </w:tc>
        <w:tc>
          <w:tcPr>
            <w:tcW w:w="0" w:type="auto"/>
            <w:tcBorders>
              <w:right w:val="single" w:sz="12" w:space="0" w:color="auto"/>
            </w:tcBorders>
          </w:tcPr>
          <w:p w14:paraId="49827EBF" w14:textId="4CDB21D5" w:rsidR="00EF5F7C" w:rsidRPr="00EF5F7C" w:rsidRDefault="00875106" w:rsidP="009D2B87">
            <w:pPr>
              <w:spacing w:beforeLines="40" w:before="96" w:after="40" w:line="264" w:lineRule="auto"/>
              <w:rPr>
                <w:rFonts w:cs="Arial"/>
                <w:szCs w:val="24"/>
              </w:rPr>
            </w:pPr>
            <w:r w:rsidRPr="00EF5F7C">
              <w:rPr>
                <w:rFonts w:cs="Arial"/>
                <w:szCs w:val="24"/>
              </w:rPr>
              <w:t>Any</w:t>
            </w:r>
            <w:r w:rsidR="00EF5F7C" w:rsidRPr="00EF5F7C">
              <w:rPr>
                <w:rFonts w:cs="Arial"/>
                <w:szCs w:val="24"/>
              </w:rPr>
              <w:t xml:space="preserve"> waste that is capable of undergoing anaerobic or aerobic decomposition (such as food, garden waste, paper and cardboard) from households as well as other waste, which because of its nature or composition is similar to waste form households. </w:t>
            </w:r>
          </w:p>
          <w:p w14:paraId="2E45455F" w14:textId="2C1BD973" w:rsidR="00EF5F7C" w:rsidRPr="00EF5F7C" w:rsidRDefault="00EF5F7C" w:rsidP="009D2B87">
            <w:pPr>
              <w:spacing w:beforeLines="40" w:before="96" w:after="40" w:line="264" w:lineRule="auto"/>
              <w:contextualSpacing/>
              <w:rPr>
                <w:rFonts w:cs="Arial"/>
                <w:szCs w:val="24"/>
              </w:rPr>
            </w:pPr>
            <w:r w:rsidRPr="00EF5F7C">
              <w:rPr>
                <w:rFonts w:cs="Arial"/>
                <w:szCs w:val="24"/>
              </w:rPr>
              <w:t xml:space="preserve">See SEPA Guidance – </w:t>
            </w:r>
            <w:hyperlink r:id="rId16" w:history="1">
              <w:r w:rsidRPr="00EF5F7C">
                <w:rPr>
                  <w:rFonts w:cs="Arial"/>
                  <w:color w:val="0563C1" w:themeColor="hyperlink"/>
                  <w:szCs w:val="24"/>
                  <w:u w:val="single"/>
                </w:rPr>
                <w:t>Biodegradable Municipal Waste Landfill Ban</w:t>
              </w:r>
            </w:hyperlink>
          </w:p>
        </w:tc>
      </w:tr>
      <w:tr w:rsidR="00EF5F7C" w:rsidRPr="00EF5F7C" w14:paraId="57123F4E" w14:textId="77777777" w:rsidTr="009D2B87">
        <w:trPr>
          <w:tblHeader w:val="0"/>
          <w:jc w:val="center"/>
        </w:trPr>
        <w:tc>
          <w:tcPr>
            <w:tcW w:w="0" w:type="auto"/>
            <w:tcBorders>
              <w:left w:val="single" w:sz="12" w:space="0" w:color="auto"/>
            </w:tcBorders>
          </w:tcPr>
          <w:p w14:paraId="6AB4EE72" w14:textId="77777777" w:rsidR="00EF5F7C" w:rsidRPr="00EF5F7C" w:rsidRDefault="00EF5F7C" w:rsidP="009D2B87">
            <w:pPr>
              <w:rPr>
                <w:rFonts w:cs="Arial"/>
                <w:szCs w:val="24"/>
              </w:rPr>
            </w:pPr>
            <w:r w:rsidRPr="00EF5F7C">
              <w:rPr>
                <w:rFonts w:cs="Arial"/>
                <w:szCs w:val="24"/>
              </w:rPr>
              <w:t>capping</w:t>
            </w:r>
          </w:p>
        </w:tc>
        <w:tc>
          <w:tcPr>
            <w:tcW w:w="0" w:type="auto"/>
            <w:tcBorders>
              <w:right w:val="single" w:sz="12" w:space="0" w:color="auto"/>
            </w:tcBorders>
          </w:tcPr>
          <w:p w14:paraId="3A2C785C" w14:textId="704D4626" w:rsidR="00EF5F7C" w:rsidRPr="00EF5F7C" w:rsidRDefault="00875106" w:rsidP="00B34948">
            <w:pPr>
              <w:spacing w:beforeLines="40" w:before="96" w:after="40" w:line="264" w:lineRule="auto"/>
              <w:rPr>
                <w:rFonts w:cs="Arial"/>
                <w:szCs w:val="24"/>
              </w:rPr>
            </w:pPr>
            <w:r w:rsidRPr="00EF5F7C">
              <w:rPr>
                <w:rFonts w:cs="Arial"/>
                <w:szCs w:val="24"/>
              </w:rPr>
              <w:t>The</w:t>
            </w:r>
            <w:r w:rsidR="00EF5F7C" w:rsidRPr="00EF5F7C">
              <w:rPr>
                <w:rFonts w:cs="Arial"/>
                <w:szCs w:val="24"/>
              </w:rPr>
              <w:t xml:space="preserve"> system installed following the deposition of waste to ensure that soil, groundwater and surface water are protected. The system, as a minimum, should comprise of a low permeability sealing layer, a surface water drainage system and cover soils.  </w:t>
            </w:r>
          </w:p>
        </w:tc>
      </w:tr>
      <w:tr w:rsidR="00EF5F7C" w:rsidRPr="00EF5F7C" w14:paraId="7626A6EE" w14:textId="77777777" w:rsidTr="009D2B87">
        <w:trPr>
          <w:tblHeader w:val="0"/>
          <w:jc w:val="center"/>
        </w:trPr>
        <w:tc>
          <w:tcPr>
            <w:tcW w:w="0" w:type="auto"/>
            <w:tcBorders>
              <w:left w:val="single" w:sz="12" w:space="0" w:color="auto"/>
            </w:tcBorders>
          </w:tcPr>
          <w:p w14:paraId="72138406" w14:textId="5453C4C1" w:rsidR="00EF5F7C" w:rsidRPr="00EF5F7C" w:rsidRDefault="00EF5F7C" w:rsidP="009D2B87">
            <w:pPr>
              <w:rPr>
                <w:rFonts w:cs="Arial"/>
                <w:szCs w:val="24"/>
              </w:rPr>
            </w:pPr>
            <w:r w:rsidRPr="00EF5F7C">
              <w:rPr>
                <w:rFonts w:cs="Arial"/>
                <w:szCs w:val="24"/>
              </w:rPr>
              <w:t>cell</w:t>
            </w:r>
          </w:p>
        </w:tc>
        <w:tc>
          <w:tcPr>
            <w:tcW w:w="0" w:type="auto"/>
            <w:tcBorders>
              <w:right w:val="single" w:sz="12" w:space="0" w:color="auto"/>
            </w:tcBorders>
          </w:tcPr>
          <w:p w14:paraId="71BCE193" w14:textId="2EBDF955" w:rsidR="00EF5F7C" w:rsidRPr="00EF5F7C" w:rsidRDefault="00AC3E5C" w:rsidP="00B34948">
            <w:pPr>
              <w:spacing w:beforeLines="40" w:before="96" w:after="40" w:line="264" w:lineRule="auto"/>
              <w:rPr>
                <w:rFonts w:cs="Arial"/>
                <w:szCs w:val="24"/>
              </w:rPr>
            </w:pPr>
            <w:r>
              <w:rPr>
                <w:rFonts w:cs="Arial"/>
                <w:szCs w:val="24"/>
              </w:rPr>
              <w:t>A</w:t>
            </w:r>
            <w:r w:rsidR="00B34948">
              <w:rPr>
                <w:rFonts w:cs="Arial"/>
                <w:szCs w:val="24"/>
              </w:rPr>
              <w:t>n</w:t>
            </w:r>
            <w:r w:rsidR="00EF5F7C" w:rsidRPr="00EF5F7C">
              <w:rPr>
                <w:rFonts w:cs="Arial"/>
                <w:szCs w:val="24"/>
              </w:rPr>
              <w:t xml:space="preserve"> area of </w:t>
            </w:r>
            <w:r w:rsidR="00B34948">
              <w:rPr>
                <w:rFonts w:cs="Arial"/>
                <w:szCs w:val="24"/>
              </w:rPr>
              <w:t>a</w:t>
            </w:r>
            <w:r w:rsidR="00EF5F7C" w:rsidRPr="00EF5F7C">
              <w:rPr>
                <w:rFonts w:cs="Arial"/>
                <w:szCs w:val="24"/>
              </w:rPr>
              <w:t xml:space="preserve"> landfill used for the disposal of waste that is isolated and distinct from adjacent </w:t>
            </w:r>
            <w:r w:rsidR="00B34948">
              <w:rPr>
                <w:rFonts w:cs="Arial"/>
                <w:szCs w:val="24"/>
              </w:rPr>
              <w:t>areas</w:t>
            </w:r>
            <w:r w:rsidR="00EF5F7C" w:rsidRPr="00EF5F7C">
              <w:rPr>
                <w:rFonts w:cs="Arial"/>
                <w:szCs w:val="24"/>
              </w:rPr>
              <w:t xml:space="preserve">.  </w:t>
            </w:r>
          </w:p>
        </w:tc>
      </w:tr>
      <w:tr w:rsidR="00EF5F7C" w:rsidRPr="00EF5F7C" w14:paraId="27A3270B" w14:textId="77777777" w:rsidTr="009D2B87">
        <w:trPr>
          <w:tblHeader w:val="0"/>
          <w:jc w:val="center"/>
        </w:trPr>
        <w:tc>
          <w:tcPr>
            <w:tcW w:w="0" w:type="auto"/>
            <w:tcBorders>
              <w:left w:val="single" w:sz="12" w:space="0" w:color="auto"/>
            </w:tcBorders>
          </w:tcPr>
          <w:p w14:paraId="43DEF345" w14:textId="42E8B21B" w:rsidR="00EF5F7C" w:rsidRPr="00EF5F7C" w:rsidRDefault="00097980" w:rsidP="009D2B87">
            <w:pPr>
              <w:rPr>
                <w:rFonts w:cs="Arial"/>
                <w:szCs w:val="24"/>
              </w:rPr>
            </w:pPr>
            <w:r w:rsidRPr="00EF5F7C">
              <w:rPr>
                <w:rFonts w:cs="Arial"/>
                <w:szCs w:val="24"/>
              </w:rPr>
              <w:t>C</w:t>
            </w:r>
            <w:r w:rsidR="00EF5F7C" w:rsidRPr="00EF5F7C">
              <w:rPr>
                <w:rFonts w:cs="Arial"/>
                <w:szCs w:val="24"/>
              </w:rPr>
              <w:t>losure</w:t>
            </w:r>
            <w:r>
              <w:rPr>
                <w:rFonts w:cs="Arial"/>
                <w:szCs w:val="24"/>
              </w:rPr>
              <w:t xml:space="preserve"> procedure</w:t>
            </w:r>
          </w:p>
        </w:tc>
        <w:tc>
          <w:tcPr>
            <w:tcW w:w="0" w:type="auto"/>
            <w:tcBorders>
              <w:right w:val="single" w:sz="12" w:space="0" w:color="auto"/>
            </w:tcBorders>
          </w:tcPr>
          <w:p w14:paraId="4985A8A2" w14:textId="0553DC80" w:rsidR="00EF5F7C" w:rsidRPr="00EF5F7C" w:rsidRDefault="00097980" w:rsidP="00097980">
            <w:pPr>
              <w:spacing w:beforeLines="40" w:before="96" w:after="40" w:line="264" w:lineRule="auto"/>
              <w:rPr>
                <w:rFonts w:cs="Arial"/>
                <w:szCs w:val="24"/>
              </w:rPr>
            </w:pPr>
            <w:r>
              <w:rPr>
                <w:rFonts w:cs="Arial"/>
                <w:szCs w:val="24"/>
              </w:rPr>
              <w:t xml:space="preserve">Procedure initiated when the landfill ceases to accept waste for disposal. </w:t>
            </w:r>
          </w:p>
        </w:tc>
      </w:tr>
      <w:tr w:rsidR="00EF5F7C" w:rsidRPr="00EF5F7C" w14:paraId="0169B8A6" w14:textId="77777777" w:rsidTr="009D2B87">
        <w:trPr>
          <w:tblHeader w:val="0"/>
          <w:jc w:val="center"/>
        </w:trPr>
        <w:tc>
          <w:tcPr>
            <w:tcW w:w="0" w:type="auto"/>
            <w:tcBorders>
              <w:left w:val="single" w:sz="12" w:space="0" w:color="auto"/>
            </w:tcBorders>
          </w:tcPr>
          <w:p w14:paraId="3208469E" w14:textId="77777777" w:rsidR="00EF5F7C" w:rsidRPr="00EF5F7C" w:rsidRDefault="00EF5F7C" w:rsidP="009D2B87">
            <w:pPr>
              <w:rPr>
                <w:rFonts w:cs="Arial"/>
                <w:szCs w:val="24"/>
              </w:rPr>
            </w:pPr>
            <w:r w:rsidRPr="00EF5F7C">
              <w:rPr>
                <w:rFonts w:cs="Arial"/>
                <w:szCs w:val="24"/>
              </w:rPr>
              <w:t>corrosive</w:t>
            </w:r>
          </w:p>
        </w:tc>
        <w:tc>
          <w:tcPr>
            <w:tcW w:w="0" w:type="auto"/>
            <w:tcBorders>
              <w:right w:val="single" w:sz="12" w:space="0" w:color="auto"/>
            </w:tcBorders>
          </w:tcPr>
          <w:p w14:paraId="0289F431" w14:textId="77777777" w:rsidR="00EF5F7C" w:rsidRPr="00EF5F7C" w:rsidRDefault="00EF5F7C" w:rsidP="009D2B87">
            <w:pPr>
              <w:spacing w:beforeLines="40" w:before="96" w:after="40" w:line="264" w:lineRule="auto"/>
              <w:rPr>
                <w:rFonts w:cs="Arial"/>
                <w:szCs w:val="24"/>
              </w:rPr>
            </w:pPr>
            <w:r w:rsidRPr="00EF5F7C">
              <w:rPr>
                <w:rFonts w:cs="Arial"/>
                <w:szCs w:val="24"/>
              </w:rPr>
              <w:t xml:space="preserve">Waste is corrosive if it consists of substances and preparations which may destroy living tissue on contact. </w:t>
            </w:r>
          </w:p>
        </w:tc>
      </w:tr>
      <w:tr w:rsidR="00EF5F7C" w:rsidRPr="00EF5F7C" w14:paraId="2191EE5B" w14:textId="77777777" w:rsidTr="009D2B87">
        <w:trPr>
          <w:tblHeader w:val="0"/>
          <w:jc w:val="center"/>
        </w:trPr>
        <w:tc>
          <w:tcPr>
            <w:tcW w:w="0" w:type="auto"/>
            <w:tcBorders>
              <w:left w:val="single" w:sz="12" w:space="0" w:color="auto"/>
            </w:tcBorders>
          </w:tcPr>
          <w:p w14:paraId="4FDD584D" w14:textId="77777777" w:rsidR="00EF5F7C" w:rsidRPr="00EF5F7C" w:rsidRDefault="00EF5F7C" w:rsidP="009D2B87">
            <w:pPr>
              <w:rPr>
                <w:rFonts w:cs="Arial"/>
                <w:szCs w:val="24"/>
              </w:rPr>
            </w:pPr>
            <w:r w:rsidRPr="00EF5F7C">
              <w:rPr>
                <w:rFonts w:cs="Arial"/>
                <w:szCs w:val="24"/>
              </w:rPr>
              <w:lastRenderedPageBreak/>
              <w:t>definite closure</w:t>
            </w:r>
          </w:p>
        </w:tc>
        <w:tc>
          <w:tcPr>
            <w:tcW w:w="0" w:type="auto"/>
            <w:tcBorders>
              <w:right w:val="single" w:sz="12" w:space="0" w:color="auto"/>
            </w:tcBorders>
          </w:tcPr>
          <w:p w14:paraId="799161F2" w14:textId="40BDE112" w:rsidR="00EF5F7C" w:rsidRPr="00EF5F7C" w:rsidRDefault="00875106" w:rsidP="009D2B87">
            <w:pPr>
              <w:spacing w:beforeLines="40" w:before="96" w:after="40" w:line="264" w:lineRule="auto"/>
              <w:rPr>
                <w:rFonts w:cs="Arial"/>
                <w:szCs w:val="24"/>
              </w:rPr>
            </w:pPr>
            <w:r>
              <w:rPr>
                <w:rFonts w:cs="Arial"/>
                <w:szCs w:val="24"/>
              </w:rPr>
              <w:t>T</w:t>
            </w:r>
            <w:r w:rsidR="00EF5F7C" w:rsidRPr="00EF5F7C">
              <w:rPr>
                <w:rFonts w:cs="Arial"/>
                <w:szCs w:val="24"/>
              </w:rPr>
              <w:t>he finalised closure of the landfill upon completion of:</w:t>
            </w:r>
          </w:p>
          <w:p w14:paraId="59678829" w14:textId="40DC1A37" w:rsidR="00EF5F7C" w:rsidRPr="00EF5F7C" w:rsidRDefault="00EF5F7C" w:rsidP="009D2B87">
            <w:pPr>
              <w:numPr>
                <w:ilvl w:val="0"/>
                <w:numId w:val="41"/>
              </w:numPr>
              <w:spacing w:beforeLines="40" w:before="96" w:after="40" w:line="264" w:lineRule="auto"/>
              <w:ind w:left="714" w:hanging="357"/>
              <w:rPr>
                <w:rFonts w:cs="Arial"/>
                <w:szCs w:val="24"/>
              </w:rPr>
            </w:pPr>
            <w:r w:rsidRPr="00EF5F7C">
              <w:rPr>
                <w:rFonts w:cs="Arial"/>
                <w:szCs w:val="24"/>
              </w:rPr>
              <w:t xml:space="preserve">The submission of reports by the </w:t>
            </w:r>
            <w:r w:rsidR="00175794">
              <w:rPr>
                <w:rFonts w:cs="Arial"/>
                <w:szCs w:val="24"/>
              </w:rPr>
              <w:t>authorised person</w:t>
            </w:r>
            <w:r w:rsidRPr="00EF5F7C">
              <w:rPr>
                <w:rFonts w:cs="Arial"/>
                <w:szCs w:val="24"/>
              </w:rPr>
              <w:t xml:space="preserve"> as required by SEPA;</w:t>
            </w:r>
          </w:p>
          <w:p w14:paraId="73DF617C" w14:textId="4B5F8C98" w:rsidR="00EF5F7C" w:rsidRPr="00EF5F7C" w:rsidRDefault="00EF5F7C" w:rsidP="009D2B87">
            <w:pPr>
              <w:numPr>
                <w:ilvl w:val="0"/>
                <w:numId w:val="41"/>
              </w:numPr>
              <w:spacing w:beforeLines="40" w:before="96" w:after="40" w:line="264" w:lineRule="auto"/>
              <w:ind w:left="714" w:hanging="357"/>
              <w:rPr>
                <w:rFonts w:cs="Arial"/>
                <w:szCs w:val="24"/>
              </w:rPr>
            </w:pPr>
            <w:r w:rsidRPr="00EF5F7C">
              <w:rPr>
                <w:rFonts w:cs="Arial"/>
                <w:szCs w:val="24"/>
              </w:rPr>
              <w:t xml:space="preserve">Assessment of all the reports submitted by the </w:t>
            </w:r>
            <w:r w:rsidR="00175794">
              <w:rPr>
                <w:rFonts w:cs="Arial"/>
                <w:szCs w:val="24"/>
              </w:rPr>
              <w:t>authorised person</w:t>
            </w:r>
            <w:r w:rsidRPr="00EF5F7C">
              <w:rPr>
                <w:rFonts w:cs="Arial"/>
                <w:szCs w:val="24"/>
              </w:rPr>
              <w:t xml:space="preserve"> by SEPA;</w:t>
            </w:r>
          </w:p>
          <w:p w14:paraId="5BABD505" w14:textId="77777777" w:rsidR="00EF5F7C" w:rsidRPr="00EF5F7C" w:rsidRDefault="00EF5F7C" w:rsidP="009D2B87">
            <w:pPr>
              <w:numPr>
                <w:ilvl w:val="0"/>
                <w:numId w:val="41"/>
              </w:numPr>
              <w:spacing w:beforeLines="40" w:before="96" w:after="40" w:line="264" w:lineRule="auto"/>
              <w:ind w:left="714" w:hanging="357"/>
              <w:rPr>
                <w:rFonts w:cs="Arial"/>
                <w:szCs w:val="24"/>
              </w:rPr>
            </w:pPr>
            <w:r w:rsidRPr="00EF5F7C">
              <w:rPr>
                <w:rFonts w:cs="Arial"/>
                <w:szCs w:val="24"/>
              </w:rPr>
              <w:t>Completion of a final on-site inspection by SEPA; and</w:t>
            </w:r>
          </w:p>
          <w:p w14:paraId="37E32F14" w14:textId="76749928" w:rsidR="00EF5F7C" w:rsidRPr="00E650A3" w:rsidRDefault="00EF5F7C" w:rsidP="009D2B87">
            <w:pPr>
              <w:numPr>
                <w:ilvl w:val="0"/>
                <w:numId w:val="41"/>
              </w:numPr>
              <w:spacing w:beforeLines="40" w:before="96" w:after="40" w:line="264" w:lineRule="auto"/>
              <w:ind w:left="714" w:hanging="357"/>
              <w:rPr>
                <w:rFonts w:cs="Arial"/>
                <w:szCs w:val="24"/>
              </w:rPr>
            </w:pPr>
            <w:r w:rsidRPr="00EF5F7C">
              <w:rPr>
                <w:rFonts w:cs="Arial"/>
                <w:szCs w:val="24"/>
              </w:rPr>
              <w:t xml:space="preserve">Notification of the </w:t>
            </w:r>
            <w:r w:rsidR="00175794">
              <w:rPr>
                <w:rFonts w:cs="Arial"/>
                <w:szCs w:val="24"/>
              </w:rPr>
              <w:t>authorised person</w:t>
            </w:r>
            <w:r w:rsidRPr="00EF5F7C">
              <w:rPr>
                <w:rFonts w:cs="Arial"/>
                <w:szCs w:val="24"/>
              </w:rPr>
              <w:t xml:space="preserve"> by notice in writing served on the operator that SEPA approves the closure. </w:t>
            </w:r>
          </w:p>
        </w:tc>
      </w:tr>
      <w:tr w:rsidR="00EF5F7C" w:rsidRPr="00EF5F7C" w14:paraId="3FAE5649" w14:textId="77777777" w:rsidTr="009D2B87">
        <w:trPr>
          <w:tblHeader w:val="0"/>
          <w:jc w:val="center"/>
        </w:trPr>
        <w:tc>
          <w:tcPr>
            <w:tcW w:w="0" w:type="auto"/>
            <w:tcBorders>
              <w:left w:val="single" w:sz="12" w:space="0" w:color="auto"/>
            </w:tcBorders>
          </w:tcPr>
          <w:p w14:paraId="7671D599" w14:textId="77777777" w:rsidR="00EF5F7C" w:rsidRPr="00EF5F7C" w:rsidRDefault="00EF5F7C" w:rsidP="009D2B87">
            <w:pPr>
              <w:rPr>
                <w:rFonts w:cs="Arial"/>
                <w:szCs w:val="24"/>
              </w:rPr>
            </w:pPr>
            <w:r w:rsidRPr="00EF5F7C">
              <w:rPr>
                <w:rFonts w:cs="Arial"/>
                <w:szCs w:val="24"/>
              </w:rPr>
              <w:t>directly associated activities</w:t>
            </w:r>
          </w:p>
        </w:tc>
        <w:tc>
          <w:tcPr>
            <w:tcW w:w="0" w:type="auto"/>
            <w:tcBorders>
              <w:right w:val="single" w:sz="12" w:space="0" w:color="auto"/>
            </w:tcBorders>
          </w:tcPr>
          <w:p w14:paraId="081C45CC" w14:textId="23030730" w:rsidR="00EF5F7C" w:rsidRPr="00EF5F7C" w:rsidRDefault="00875106" w:rsidP="009D2B87">
            <w:pPr>
              <w:spacing w:beforeLines="40" w:before="96" w:after="40" w:line="264" w:lineRule="auto"/>
              <w:rPr>
                <w:rFonts w:cs="Arial"/>
                <w:szCs w:val="24"/>
              </w:rPr>
            </w:pPr>
            <w:r w:rsidRPr="00EF5F7C">
              <w:rPr>
                <w:rFonts w:cs="Arial"/>
                <w:szCs w:val="24"/>
              </w:rPr>
              <w:t>Any</w:t>
            </w:r>
            <w:r w:rsidR="00EF5F7C" w:rsidRPr="00EF5F7C">
              <w:rPr>
                <w:rFonts w:cs="Arial"/>
                <w:szCs w:val="24"/>
              </w:rPr>
              <w:t xml:space="preserve"> activity which has a technical connection with the primary </w:t>
            </w:r>
            <w:r w:rsidR="00097980">
              <w:rPr>
                <w:rFonts w:cs="Arial"/>
                <w:szCs w:val="24"/>
              </w:rPr>
              <w:t xml:space="preserve">permitted </w:t>
            </w:r>
            <w:r w:rsidR="00EF5F7C" w:rsidRPr="00EF5F7C">
              <w:rPr>
                <w:rFonts w:cs="Arial"/>
                <w:szCs w:val="24"/>
              </w:rPr>
              <w:t xml:space="preserve">activity carried out and which could have an effect on pollution. </w:t>
            </w:r>
          </w:p>
        </w:tc>
      </w:tr>
      <w:tr w:rsidR="00EF5F7C" w:rsidRPr="00EF5F7C" w14:paraId="55BBFBAF" w14:textId="77777777" w:rsidTr="009D2B87">
        <w:trPr>
          <w:tblHeader w:val="0"/>
          <w:jc w:val="center"/>
        </w:trPr>
        <w:tc>
          <w:tcPr>
            <w:tcW w:w="0" w:type="auto"/>
            <w:tcBorders>
              <w:left w:val="single" w:sz="12" w:space="0" w:color="auto"/>
            </w:tcBorders>
          </w:tcPr>
          <w:p w14:paraId="1E310AAF" w14:textId="77777777" w:rsidR="00EF5F7C" w:rsidRPr="00EF5F7C" w:rsidRDefault="00EF5F7C" w:rsidP="009D2B87">
            <w:pPr>
              <w:rPr>
                <w:rFonts w:cs="Arial"/>
                <w:szCs w:val="24"/>
              </w:rPr>
            </w:pPr>
            <w:r w:rsidRPr="00EF5F7C">
              <w:rPr>
                <w:rFonts w:cs="Arial"/>
                <w:szCs w:val="24"/>
              </w:rPr>
              <w:t>disposal</w:t>
            </w:r>
          </w:p>
        </w:tc>
        <w:tc>
          <w:tcPr>
            <w:tcW w:w="0" w:type="auto"/>
            <w:tcBorders>
              <w:right w:val="single" w:sz="12" w:space="0" w:color="auto"/>
            </w:tcBorders>
          </w:tcPr>
          <w:p w14:paraId="5A739F15" w14:textId="0C75BA05" w:rsidR="00EF5F7C" w:rsidRPr="00EF5F7C" w:rsidRDefault="00875106" w:rsidP="009D2B87">
            <w:pPr>
              <w:spacing w:beforeLines="40" w:before="96" w:after="40" w:line="264" w:lineRule="auto"/>
              <w:rPr>
                <w:rFonts w:cs="Arial"/>
                <w:szCs w:val="24"/>
              </w:rPr>
            </w:pPr>
            <w:r w:rsidRPr="00EF5F7C">
              <w:rPr>
                <w:rFonts w:cs="Arial"/>
                <w:szCs w:val="24"/>
              </w:rPr>
              <w:t>Any</w:t>
            </w:r>
            <w:r w:rsidR="00EF5F7C" w:rsidRPr="00EF5F7C">
              <w:rPr>
                <w:rFonts w:cs="Arial"/>
                <w:szCs w:val="24"/>
              </w:rPr>
              <w:t xml:space="preserve"> of the operations listed </w:t>
            </w:r>
            <w:hyperlink r:id="rId17" w:history="1">
              <w:r w:rsidR="00EF5F7C" w:rsidRPr="00EF5F7C">
                <w:rPr>
                  <w:rFonts w:cs="Arial"/>
                  <w:color w:val="0563C1" w:themeColor="hyperlink"/>
                  <w:szCs w:val="24"/>
                  <w:u w:val="single"/>
                </w:rPr>
                <w:t>in Part II of Schedule 4 of The Waste Management Licensing (Scotland) Regulations 2011</w:t>
              </w:r>
            </w:hyperlink>
            <w:r w:rsidR="00EF5F7C" w:rsidRPr="00EF5F7C">
              <w:rPr>
                <w:rFonts w:cs="Arial"/>
                <w:szCs w:val="24"/>
              </w:rPr>
              <w:t xml:space="preserve">, and any other operation relating to waste which is not recovery, even where it has as a secondary consequence the reclamation of substances or energy. </w:t>
            </w:r>
          </w:p>
          <w:p w14:paraId="20AADBB9" w14:textId="77777777" w:rsidR="00EF5F7C" w:rsidRPr="00EF5F7C" w:rsidRDefault="00EF5F7C" w:rsidP="009D2B87">
            <w:pPr>
              <w:spacing w:beforeLines="40" w:before="96" w:after="40" w:line="264" w:lineRule="auto"/>
              <w:rPr>
                <w:rFonts w:cs="Arial"/>
                <w:szCs w:val="24"/>
              </w:rPr>
            </w:pPr>
            <w:r w:rsidRPr="00EF5F7C">
              <w:rPr>
                <w:rFonts w:cs="Arial"/>
                <w:szCs w:val="24"/>
              </w:rPr>
              <w:t xml:space="preserve">Any reference to waste being disposed of is a reference to it being submitted to any such operations. </w:t>
            </w:r>
          </w:p>
        </w:tc>
      </w:tr>
      <w:tr w:rsidR="00EF5F7C" w:rsidRPr="00EF5F7C" w14:paraId="04B6DE06" w14:textId="77777777" w:rsidTr="009D2B87">
        <w:trPr>
          <w:tblHeader w:val="0"/>
          <w:jc w:val="center"/>
        </w:trPr>
        <w:tc>
          <w:tcPr>
            <w:tcW w:w="0" w:type="auto"/>
            <w:tcBorders>
              <w:left w:val="single" w:sz="12" w:space="0" w:color="auto"/>
            </w:tcBorders>
          </w:tcPr>
          <w:p w14:paraId="27B33A3F" w14:textId="77777777" w:rsidR="00EF5F7C" w:rsidRPr="00EF5F7C" w:rsidRDefault="00EF5F7C" w:rsidP="009D2B87">
            <w:pPr>
              <w:rPr>
                <w:rFonts w:cs="Arial"/>
                <w:szCs w:val="24"/>
              </w:rPr>
            </w:pPr>
            <w:r w:rsidRPr="00EF5F7C">
              <w:rPr>
                <w:rFonts w:cs="Arial"/>
                <w:szCs w:val="24"/>
              </w:rPr>
              <w:t>effluent</w:t>
            </w:r>
          </w:p>
        </w:tc>
        <w:tc>
          <w:tcPr>
            <w:tcW w:w="0" w:type="auto"/>
            <w:tcBorders>
              <w:right w:val="single" w:sz="12" w:space="0" w:color="auto"/>
            </w:tcBorders>
          </w:tcPr>
          <w:p w14:paraId="21CE5C47" w14:textId="38A3E00D" w:rsidR="00EF5F7C" w:rsidRPr="00EF5F7C" w:rsidRDefault="00875106" w:rsidP="009D2B87">
            <w:pPr>
              <w:spacing w:beforeLines="40" w:before="96" w:after="40" w:line="264" w:lineRule="auto"/>
              <w:rPr>
                <w:rFonts w:cs="Arial"/>
                <w:szCs w:val="24"/>
              </w:rPr>
            </w:pPr>
            <w:r w:rsidRPr="00EF5F7C">
              <w:rPr>
                <w:rFonts w:cs="Arial"/>
                <w:szCs w:val="24"/>
              </w:rPr>
              <w:t>Any</w:t>
            </w:r>
            <w:r w:rsidR="00EF5F7C" w:rsidRPr="00EF5F7C">
              <w:rPr>
                <w:rFonts w:cs="Arial"/>
                <w:szCs w:val="24"/>
              </w:rPr>
              <w:t xml:space="preserve"> liquid, including particles of matter and other substances in suspension in the liquid. </w:t>
            </w:r>
          </w:p>
        </w:tc>
      </w:tr>
      <w:tr w:rsidR="00EF5F7C" w:rsidRPr="00EF5F7C" w14:paraId="7D97CC7B" w14:textId="77777777" w:rsidTr="009D2B87">
        <w:trPr>
          <w:tblHeader w:val="0"/>
          <w:jc w:val="center"/>
        </w:trPr>
        <w:tc>
          <w:tcPr>
            <w:tcW w:w="0" w:type="auto"/>
            <w:tcBorders>
              <w:left w:val="single" w:sz="12" w:space="0" w:color="auto"/>
            </w:tcBorders>
          </w:tcPr>
          <w:p w14:paraId="76703191" w14:textId="77777777" w:rsidR="00EF5F7C" w:rsidRPr="00EF5F7C" w:rsidRDefault="00EF5F7C" w:rsidP="009D2B87">
            <w:pPr>
              <w:rPr>
                <w:rFonts w:cs="Arial"/>
                <w:szCs w:val="24"/>
              </w:rPr>
            </w:pPr>
            <w:r w:rsidRPr="00EF5F7C">
              <w:rPr>
                <w:rFonts w:cs="Arial"/>
                <w:szCs w:val="24"/>
              </w:rPr>
              <w:t>emission</w:t>
            </w:r>
          </w:p>
        </w:tc>
        <w:tc>
          <w:tcPr>
            <w:tcW w:w="0" w:type="auto"/>
            <w:tcBorders>
              <w:right w:val="single" w:sz="12" w:space="0" w:color="auto"/>
            </w:tcBorders>
          </w:tcPr>
          <w:p w14:paraId="492A7A04" w14:textId="2122262E" w:rsidR="00EF5F7C" w:rsidRPr="00EF5F7C" w:rsidRDefault="00875106" w:rsidP="009D2B87">
            <w:pPr>
              <w:spacing w:beforeLines="40" w:before="96" w:after="40" w:line="264" w:lineRule="auto"/>
              <w:rPr>
                <w:rFonts w:cs="Arial"/>
                <w:szCs w:val="24"/>
              </w:rPr>
            </w:pPr>
            <w:r w:rsidRPr="00EF5F7C">
              <w:rPr>
                <w:rFonts w:cs="Arial"/>
                <w:szCs w:val="24"/>
              </w:rPr>
              <w:t>The</w:t>
            </w:r>
            <w:r w:rsidR="00EF5F7C" w:rsidRPr="00EF5F7C">
              <w:rPr>
                <w:rFonts w:cs="Arial"/>
                <w:szCs w:val="24"/>
              </w:rPr>
              <w:t xml:space="preserve"> direct or indirect release of a substance, a vibration, heat or noise from individual or diffuse sources in an installation into the air, water or land. </w:t>
            </w:r>
          </w:p>
        </w:tc>
      </w:tr>
      <w:tr w:rsidR="00EF5F7C" w:rsidRPr="00EF5F7C" w14:paraId="3290BF05" w14:textId="77777777" w:rsidTr="009D2B87">
        <w:trPr>
          <w:tblHeader w:val="0"/>
          <w:jc w:val="center"/>
        </w:trPr>
        <w:tc>
          <w:tcPr>
            <w:tcW w:w="0" w:type="auto"/>
            <w:tcBorders>
              <w:left w:val="single" w:sz="12" w:space="0" w:color="auto"/>
            </w:tcBorders>
          </w:tcPr>
          <w:p w14:paraId="438C9381" w14:textId="77777777" w:rsidR="00EF5F7C" w:rsidRPr="00EF5F7C" w:rsidRDefault="00EF5F7C" w:rsidP="009D2B87">
            <w:pPr>
              <w:rPr>
                <w:rFonts w:cs="Arial"/>
                <w:szCs w:val="24"/>
              </w:rPr>
            </w:pPr>
            <w:r w:rsidRPr="00EF5F7C">
              <w:rPr>
                <w:rFonts w:cs="Arial"/>
                <w:szCs w:val="24"/>
              </w:rPr>
              <w:lastRenderedPageBreak/>
              <w:t>environmental harm</w:t>
            </w:r>
          </w:p>
        </w:tc>
        <w:tc>
          <w:tcPr>
            <w:tcW w:w="0" w:type="auto"/>
            <w:tcBorders>
              <w:right w:val="single" w:sz="12" w:space="0" w:color="auto"/>
            </w:tcBorders>
          </w:tcPr>
          <w:p w14:paraId="39BB8146" w14:textId="71395F4B" w:rsidR="00EF5F7C" w:rsidRPr="00EF5F7C" w:rsidRDefault="00EF5F7C" w:rsidP="009D2B87">
            <w:pPr>
              <w:keepNext/>
              <w:spacing w:beforeLines="40" w:before="96" w:after="40" w:line="264" w:lineRule="auto"/>
              <w:rPr>
                <w:rFonts w:cs="Arial"/>
                <w:szCs w:val="24"/>
              </w:rPr>
            </w:pPr>
            <w:r w:rsidRPr="00EF5F7C">
              <w:rPr>
                <w:rFonts w:cs="Arial"/>
                <w:szCs w:val="24"/>
              </w:rPr>
              <w:t>(a) harm to the health of human beings or other living organisms,</w:t>
            </w:r>
          </w:p>
          <w:p w14:paraId="695B2522" w14:textId="77777777" w:rsidR="00EF5F7C" w:rsidRPr="00EF5F7C" w:rsidRDefault="00EF5F7C" w:rsidP="009D2B87">
            <w:pPr>
              <w:keepNext/>
              <w:spacing w:beforeLines="40" w:before="96" w:after="40" w:line="264" w:lineRule="auto"/>
              <w:rPr>
                <w:rFonts w:cs="Arial"/>
                <w:szCs w:val="24"/>
              </w:rPr>
            </w:pPr>
            <w:r w:rsidRPr="00EF5F7C">
              <w:rPr>
                <w:rFonts w:cs="Arial"/>
                <w:szCs w:val="24"/>
              </w:rPr>
              <w:t>(b) harm to the quality of the environment, including-</w:t>
            </w:r>
          </w:p>
          <w:p w14:paraId="68AC7DDD" w14:textId="77777777" w:rsidR="00EF5F7C" w:rsidRPr="00EF5F7C" w:rsidRDefault="00EF5F7C" w:rsidP="009D2B87">
            <w:pPr>
              <w:keepNext/>
              <w:spacing w:beforeLines="40" w:before="96" w:after="40" w:line="264" w:lineRule="auto"/>
              <w:ind w:left="709" w:hanging="709"/>
              <w:rPr>
                <w:rFonts w:cs="Arial"/>
                <w:szCs w:val="24"/>
              </w:rPr>
            </w:pPr>
            <w:r w:rsidRPr="00EF5F7C">
              <w:rPr>
                <w:rFonts w:cs="Arial"/>
                <w:szCs w:val="24"/>
              </w:rPr>
              <w:tab/>
              <w:t>(i) harm to the quality of the environment taken as a whole,</w:t>
            </w:r>
          </w:p>
          <w:p w14:paraId="3C65726F" w14:textId="77777777" w:rsidR="00EF5F7C" w:rsidRPr="00EF5F7C" w:rsidRDefault="00EF5F7C" w:rsidP="009D2B87">
            <w:pPr>
              <w:keepNext/>
              <w:spacing w:beforeLines="40" w:before="96" w:after="40" w:line="264" w:lineRule="auto"/>
              <w:rPr>
                <w:rFonts w:cs="Arial"/>
                <w:szCs w:val="24"/>
              </w:rPr>
            </w:pPr>
            <w:r w:rsidRPr="00EF5F7C">
              <w:rPr>
                <w:rFonts w:cs="Arial"/>
                <w:szCs w:val="24"/>
              </w:rPr>
              <w:tab/>
              <w:t>(ii) harm to the quality of air, water or land, and</w:t>
            </w:r>
          </w:p>
          <w:p w14:paraId="1AE3DC6D" w14:textId="77777777" w:rsidR="00EF5F7C" w:rsidRPr="00EF5F7C" w:rsidRDefault="00EF5F7C" w:rsidP="009D2B87">
            <w:pPr>
              <w:keepNext/>
              <w:spacing w:beforeLines="40" w:before="96" w:after="40" w:line="264" w:lineRule="auto"/>
              <w:ind w:left="709" w:hanging="709"/>
              <w:rPr>
                <w:rFonts w:cs="Arial"/>
                <w:szCs w:val="24"/>
              </w:rPr>
            </w:pPr>
            <w:r w:rsidRPr="00EF5F7C">
              <w:rPr>
                <w:rFonts w:cs="Arial"/>
                <w:szCs w:val="24"/>
              </w:rPr>
              <w:tab/>
              <w:t>(iii) other impairment of, or interference with, ecosystems,</w:t>
            </w:r>
          </w:p>
          <w:p w14:paraId="328BFBBE" w14:textId="77777777" w:rsidR="00EF5F7C" w:rsidRPr="00EF5F7C" w:rsidRDefault="00EF5F7C" w:rsidP="009D2B87">
            <w:pPr>
              <w:keepNext/>
              <w:spacing w:beforeLines="40" w:before="96" w:after="40" w:line="264" w:lineRule="auto"/>
              <w:rPr>
                <w:rFonts w:cs="Arial"/>
                <w:szCs w:val="24"/>
              </w:rPr>
            </w:pPr>
            <w:r w:rsidRPr="00EF5F7C">
              <w:rPr>
                <w:rFonts w:cs="Arial"/>
                <w:szCs w:val="24"/>
              </w:rPr>
              <w:t>(c) offence to the senses of human beings,</w:t>
            </w:r>
          </w:p>
          <w:p w14:paraId="3F458011" w14:textId="77777777" w:rsidR="00EF5F7C" w:rsidRPr="00EF5F7C" w:rsidRDefault="00EF5F7C" w:rsidP="009D2B87">
            <w:pPr>
              <w:keepNext/>
              <w:spacing w:beforeLines="40" w:before="96" w:after="40" w:line="264" w:lineRule="auto"/>
              <w:rPr>
                <w:rFonts w:cs="Arial"/>
                <w:szCs w:val="24"/>
              </w:rPr>
            </w:pPr>
            <w:r w:rsidRPr="00EF5F7C">
              <w:rPr>
                <w:rFonts w:cs="Arial"/>
                <w:szCs w:val="24"/>
              </w:rPr>
              <w:t>(d) damage to property, or</w:t>
            </w:r>
          </w:p>
          <w:p w14:paraId="684ED00F" w14:textId="77777777" w:rsidR="00EF5F7C" w:rsidRPr="00EF5F7C" w:rsidRDefault="00EF5F7C" w:rsidP="009D2B87">
            <w:pPr>
              <w:spacing w:beforeLines="40" w:before="96" w:after="40" w:line="264" w:lineRule="auto"/>
              <w:rPr>
                <w:rFonts w:cs="Arial"/>
                <w:szCs w:val="24"/>
              </w:rPr>
            </w:pPr>
            <w:r w:rsidRPr="00EF5F7C">
              <w:rPr>
                <w:rFonts w:cs="Arial"/>
                <w:szCs w:val="24"/>
              </w:rPr>
              <w:t>(e) impairment of, or interference with, amenities or other legitimate uses of the environment.</w:t>
            </w:r>
          </w:p>
        </w:tc>
      </w:tr>
      <w:tr w:rsidR="00EF5F7C" w:rsidRPr="00EF5F7C" w14:paraId="13B334ED" w14:textId="77777777" w:rsidTr="009D2B87">
        <w:trPr>
          <w:tblHeader w:val="0"/>
          <w:jc w:val="center"/>
        </w:trPr>
        <w:tc>
          <w:tcPr>
            <w:tcW w:w="0" w:type="auto"/>
            <w:tcBorders>
              <w:left w:val="single" w:sz="12" w:space="0" w:color="auto"/>
            </w:tcBorders>
          </w:tcPr>
          <w:p w14:paraId="75FCE80C" w14:textId="77777777" w:rsidR="00EF5F7C" w:rsidRPr="00EF5F7C" w:rsidRDefault="00EF5F7C" w:rsidP="009D2B87">
            <w:pPr>
              <w:rPr>
                <w:rFonts w:cs="Arial"/>
                <w:szCs w:val="24"/>
              </w:rPr>
            </w:pPr>
            <w:r w:rsidRPr="00EF5F7C">
              <w:rPr>
                <w:rFonts w:cs="Arial"/>
                <w:szCs w:val="24"/>
              </w:rPr>
              <w:t>European Waste Catalogue</w:t>
            </w:r>
          </w:p>
        </w:tc>
        <w:tc>
          <w:tcPr>
            <w:tcW w:w="0" w:type="auto"/>
            <w:tcBorders>
              <w:right w:val="single" w:sz="12" w:space="0" w:color="auto"/>
            </w:tcBorders>
          </w:tcPr>
          <w:p w14:paraId="025F0E46" w14:textId="01E7015C" w:rsidR="00EF5F7C" w:rsidRPr="00EF5F7C" w:rsidRDefault="00875106" w:rsidP="009D2B87">
            <w:pPr>
              <w:spacing w:beforeLines="40" w:before="96" w:after="40" w:line="264" w:lineRule="auto"/>
              <w:rPr>
                <w:rFonts w:cs="Arial"/>
                <w:szCs w:val="24"/>
              </w:rPr>
            </w:pPr>
            <w:r>
              <w:rPr>
                <w:rFonts w:cs="Arial"/>
                <w:szCs w:val="24"/>
              </w:rPr>
              <w:t>A</w:t>
            </w:r>
            <w:r w:rsidR="00EF5F7C" w:rsidRPr="00EF5F7C">
              <w:rPr>
                <w:rFonts w:cs="Arial"/>
                <w:szCs w:val="24"/>
              </w:rPr>
              <w:t xml:space="preserve"> list of wastes pursuant to Article 1(a) of Directive 75/442/EEC on waste and Article 1(4) of Directive 91/689/EEC on hazardous waste contained in Council Decision 2000/532/EC (O.J. L 226, 6.9.2000p.3) as amended from time to time.</w:t>
            </w:r>
          </w:p>
        </w:tc>
      </w:tr>
      <w:tr w:rsidR="00EF5F7C" w:rsidRPr="00EF5F7C" w14:paraId="053225C5" w14:textId="77777777" w:rsidTr="009D2B87">
        <w:trPr>
          <w:tblHeader w:val="0"/>
          <w:jc w:val="center"/>
        </w:trPr>
        <w:tc>
          <w:tcPr>
            <w:tcW w:w="0" w:type="auto"/>
            <w:tcBorders>
              <w:left w:val="single" w:sz="12" w:space="0" w:color="auto"/>
            </w:tcBorders>
          </w:tcPr>
          <w:p w14:paraId="5D0222FE" w14:textId="77777777" w:rsidR="00EF5F7C" w:rsidRPr="00EF5F7C" w:rsidRDefault="00EF5F7C" w:rsidP="009D2B87">
            <w:pPr>
              <w:rPr>
                <w:rFonts w:cs="Arial"/>
                <w:szCs w:val="24"/>
              </w:rPr>
            </w:pPr>
            <w:r w:rsidRPr="00EF5F7C">
              <w:rPr>
                <w:rFonts w:cs="Arial"/>
                <w:szCs w:val="24"/>
              </w:rPr>
              <w:t>explosive</w:t>
            </w:r>
          </w:p>
        </w:tc>
        <w:tc>
          <w:tcPr>
            <w:tcW w:w="0" w:type="auto"/>
            <w:tcBorders>
              <w:right w:val="single" w:sz="12" w:space="0" w:color="auto"/>
            </w:tcBorders>
          </w:tcPr>
          <w:p w14:paraId="36055246" w14:textId="77777777" w:rsidR="00EF5F7C" w:rsidRPr="00EF5F7C" w:rsidRDefault="00EF5F7C" w:rsidP="009D2B87">
            <w:pPr>
              <w:spacing w:beforeLines="40" w:before="96" w:after="40" w:line="264" w:lineRule="auto"/>
              <w:rPr>
                <w:rFonts w:cs="Arial"/>
                <w:szCs w:val="24"/>
              </w:rPr>
            </w:pPr>
            <w:r w:rsidRPr="00EF5F7C">
              <w:rPr>
                <w:rFonts w:cs="Arial"/>
                <w:szCs w:val="24"/>
              </w:rPr>
              <w:t xml:space="preserve">Waste is explosive if it consists of substances and preparations which may explode under the effect of flame or which are more sensitive to shocks or friction than dinitrobenzene. </w:t>
            </w:r>
          </w:p>
        </w:tc>
      </w:tr>
      <w:tr w:rsidR="00EF5F7C" w:rsidRPr="00EF5F7C" w14:paraId="78091B57" w14:textId="77777777" w:rsidTr="009D2B87">
        <w:trPr>
          <w:tblHeader w:val="0"/>
          <w:jc w:val="center"/>
        </w:trPr>
        <w:tc>
          <w:tcPr>
            <w:tcW w:w="0" w:type="auto"/>
            <w:tcBorders>
              <w:left w:val="single" w:sz="12" w:space="0" w:color="auto"/>
            </w:tcBorders>
          </w:tcPr>
          <w:p w14:paraId="5A79951D" w14:textId="77777777" w:rsidR="00EF5F7C" w:rsidRPr="00EF5F7C" w:rsidRDefault="00EF5F7C" w:rsidP="009D2B87">
            <w:pPr>
              <w:rPr>
                <w:rFonts w:cs="Arial"/>
                <w:szCs w:val="24"/>
              </w:rPr>
            </w:pPr>
            <w:r w:rsidRPr="00EF5F7C">
              <w:rPr>
                <w:rFonts w:cs="Arial"/>
                <w:szCs w:val="24"/>
              </w:rPr>
              <w:t>flammable</w:t>
            </w:r>
          </w:p>
        </w:tc>
        <w:tc>
          <w:tcPr>
            <w:tcW w:w="0" w:type="auto"/>
            <w:tcBorders>
              <w:right w:val="single" w:sz="12" w:space="0" w:color="auto"/>
            </w:tcBorders>
          </w:tcPr>
          <w:p w14:paraId="055A6609" w14:textId="6AE15DAE" w:rsidR="00EF5F7C" w:rsidRPr="00EF5F7C" w:rsidRDefault="00097980" w:rsidP="00097980">
            <w:pPr>
              <w:spacing w:beforeLines="40" w:before="96" w:after="40" w:line="264" w:lineRule="auto"/>
              <w:rPr>
                <w:rFonts w:cs="Arial"/>
                <w:szCs w:val="24"/>
              </w:rPr>
            </w:pPr>
            <w:r>
              <w:rPr>
                <w:rFonts w:cs="Arial"/>
                <w:szCs w:val="24"/>
              </w:rPr>
              <w:t>Waste is flammable if it</w:t>
            </w:r>
            <w:r w:rsidR="00EF5F7C" w:rsidRPr="00EF5F7C">
              <w:rPr>
                <w:rFonts w:cs="Arial"/>
                <w:szCs w:val="24"/>
              </w:rPr>
              <w:t xml:space="preserve"> consists of liquid substances and preparations having a flash point equal to or greater than 21°C and less than or equal to 55°C. </w:t>
            </w:r>
          </w:p>
        </w:tc>
      </w:tr>
      <w:tr w:rsidR="00EF5F7C" w:rsidRPr="00EF5F7C" w14:paraId="3B49AFCE" w14:textId="77777777" w:rsidTr="009D2B87">
        <w:trPr>
          <w:tblHeader w:val="0"/>
          <w:jc w:val="center"/>
        </w:trPr>
        <w:tc>
          <w:tcPr>
            <w:tcW w:w="0" w:type="auto"/>
            <w:tcBorders>
              <w:left w:val="single" w:sz="12" w:space="0" w:color="auto"/>
            </w:tcBorders>
          </w:tcPr>
          <w:p w14:paraId="68589D6B" w14:textId="77777777" w:rsidR="00EF5F7C" w:rsidRPr="00EF5F7C" w:rsidRDefault="00EF5F7C" w:rsidP="009D2B87">
            <w:pPr>
              <w:rPr>
                <w:rFonts w:cs="Arial"/>
                <w:szCs w:val="24"/>
              </w:rPr>
            </w:pPr>
            <w:r w:rsidRPr="00EF5F7C">
              <w:rPr>
                <w:rFonts w:cs="Arial"/>
                <w:szCs w:val="24"/>
              </w:rPr>
              <w:t>groundwater</w:t>
            </w:r>
          </w:p>
        </w:tc>
        <w:tc>
          <w:tcPr>
            <w:tcW w:w="0" w:type="auto"/>
            <w:tcBorders>
              <w:right w:val="single" w:sz="12" w:space="0" w:color="auto"/>
            </w:tcBorders>
          </w:tcPr>
          <w:p w14:paraId="2A9BEFC2" w14:textId="05850A6D" w:rsidR="00EF5F7C" w:rsidRPr="00EF5F7C" w:rsidRDefault="00875106" w:rsidP="009D2B87">
            <w:pPr>
              <w:spacing w:beforeLines="40" w:before="96" w:after="40" w:line="264" w:lineRule="auto"/>
              <w:rPr>
                <w:rFonts w:eastAsia="MS Mincho" w:cs="Arial"/>
                <w:szCs w:val="24"/>
              </w:rPr>
            </w:pPr>
            <w:r w:rsidRPr="00EF5F7C">
              <w:rPr>
                <w:rFonts w:eastAsia="MS Mincho" w:cs="Arial"/>
                <w:szCs w:val="24"/>
              </w:rPr>
              <w:t>Water</w:t>
            </w:r>
            <w:r w:rsidR="00EF5F7C" w:rsidRPr="00EF5F7C">
              <w:rPr>
                <w:rFonts w:eastAsia="MS Mincho" w:cs="Arial"/>
                <w:szCs w:val="24"/>
              </w:rPr>
              <w:t xml:space="preserve"> which is below the surface of the ground in the saturation zone and in direct contact with the ground or subsoil.</w:t>
            </w:r>
          </w:p>
        </w:tc>
      </w:tr>
      <w:tr w:rsidR="00EF5F7C" w:rsidRPr="00EF5F7C" w14:paraId="6D236635" w14:textId="77777777" w:rsidTr="009D2B87">
        <w:trPr>
          <w:tblHeader w:val="0"/>
          <w:jc w:val="center"/>
        </w:trPr>
        <w:tc>
          <w:tcPr>
            <w:tcW w:w="0" w:type="auto"/>
            <w:tcBorders>
              <w:left w:val="single" w:sz="12" w:space="0" w:color="auto"/>
            </w:tcBorders>
          </w:tcPr>
          <w:p w14:paraId="14EA52DF" w14:textId="77777777" w:rsidR="00EF5F7C" w:rsidRPr="00EF5F7C" w:rsidRDefault="00EF5F7C" w:rsidP="009D2B87">
            <w:pPr>
              <w:rPr>
                <w:rFonts w:cs="Arial"/>
                <w:szCs w:val="24"/>
              </w:rPr>
            </w:pPr>
            <w:r w:rsidRPr="00EF5F7C">
              <w:rPr>
                <w:rFonts w:cs="Arial"/>
                <w:szCs w:val="24"/>
              </w:rPr>
              <w:t>hazardous waste</w:t>
            </w:r>
          </w:p>
        </w:tc>
        <w:tc>
          <w:tcPr>
            <w:tcW w:w="0" w:type="auto"/>
            <w:tcBorders>
              <w:right w:val="single" w:sz="12" w:space="0" w:color="auto"/>
            </w:tcBorders>
          </w:tcPr>
          <w:p w14:paraId="7C79F11A" w14:textId="01C73DA8" w:rsidR="00EF5F7C" w:rsidRPr="00EF5F7C" w:rsidRDefault="00EF5F7C" w:rsidP="009D2B87">
            <w:pPr>
              <w:spacing w:beforeLines="40" w:before="96" w:after="40" w:line="264" w:lineRule="auto"/>
              <w:rPr>
                <w:rFonts w:cs="Arial"/>
                <w:szCs w:val="24"/>
              </w:rPr>
            </w:pPr>
            <w:r w:rsidRPr="00EF5F7C">
              <w:rPr>
                <w:rFonts w:cs="Arial"/>
                <w:szCs w:val="24"/>
              </w:rPr>
              <w:t xml:space="preserve">Has the same meaning as “special waste” as in </w:t>
            </w:r>
            <w:hyperlink r:id="rId18" w:history="1">
              <w:r w:rsidRPr="00EF5F7C">
                <w:rPr>
                  <w:rFonts w:cs="Arial"/>
                  <w:color w:val="0563C1" w:themeColor="hyperlink"/>
                  <w:szCs w:val="24"/>
                  <w:u w:val="single"/>
                </w:rPr>
                <w:t>Section 2 of The Special Waste Regulations 1996</w:t>
              </w:r>
            </w:hyperlink>
            <w:r w:rsidRPr="00EF5F7C">
              <w:rPr>
                <w:rFonts w:cs="Arial"/>
                <w:szCs w:val="24"/>
              </w:rPr>
              <w:t>.</w:t>
            </w:r>
          </w:p>
        </w:tc>
      </w:tr>
      <w:tr w:rsidR="00EF5F7C" w:rsidRPr="00EF5F7C" w14:paraId="6332771C" w14:textId="77777777" w:rsidTr="00EF5F7C">
        <w:trPr>
          <w:tblHeader w:val="0"/>
          <w:jc w:val="center"/>
        </w:trPr>
        <w:tc>
          <w:tcPr>
            <w:tcW w:w="0" w:type="auto"/>
            <w:tcBorders>
              <w:left w:val="single" w:sz="12" w:space="0" w:color="auto"/>
            </w:tcBorders>
          </w:tcPr>
          <w:p w14:paraId="0214F186" w14:textId="77777777" w:rsidR="00EF5F7C" w:rsidRPr="00EF5F7C" w:rsidRDefault="00EF5F7C" w:rsidP="00EF5F7C">
            <w:pPr>
              <w:rPr>
                <w:rFonts w:cs="Arial"/>
                <w:szCs w:val="24"/>
              </w:rPr>
            </w:pPr>
            <w:r w:rsidRPr="00EF5F7C">
              <w:rPr>
                <w:rFonts w:cs="Arial"/>
                <w:szCs w:val="24"/>
              </w:rPr>
              <w:lastRenderedPageBreak/>
              <w:t>highly flammable</w:t>
            </w:r>
          </w:p>
        </w:tc>
        <w:tc>
          <w:tcPr>
            <w:tcW w:w="0" w:type="auto"/>
            <w:tcBorders>
              <w:right w:val="single" w:sz="12" w:space="0" w:color="auto"/>
            </w:tcBorders>
          </w:tcPr>
          <w:p w14:paraId="7882554D" w14:textId="77777777" w:rsidR="00EF5F7C" w:rsidRPr="00EF5F7C" w:rsidRDefault="00EF5F7C" w:rsidP="00EF5F7C">
            <w:pPr>
              <w:keepNext/>
              <w:spacing w:beforeLines="40" w:before="96" w:afterLines="80" w:after="192" w:line="264" w:lineRule="auto"/>
              <w:jc w:val="both"/>
              <w:rPr>
                <w:rFonts w:cs="Arial"/>
                <w:szCs w:val="24"/>
              </w:rPr>
            </w:pPr>
            <w:r w:rsidRPr="00EF5F7C">
              <w:rPr>
                <w:rFonts w:cs="Arial"/>
                <w:szCs w:val="24"/>
              </w:rPr>
              <w:t>Waste is highly flammable if it consists of-</w:t>
            </w:r>
          </w:p>
          <w:p w14:paraId="3B0F70F3" w14:textId="77777777" w:rsidR="00EF5F7C" w:rsidRPr="00EF5F7C" w:rsidRDefault="00EF5F7C" w:rsidP="00EF5F7C">
            <w:pPr>
              <w:keepNext/>
              <w:spacing w:beforeLines="40" w:before="96" w:afterLines="80" w:after="192" w:line="264" w:lineRule="auto"/>
              <w:jc w:val="both"/>
              <w:rPr>
                <w:rFonts w:cs="Arial"/>
                <w:szCs w:val="24"/>
              </w:rPr>
            </w:pPr>
            <w:r w:rsidRPr="00EF5F7C">
              <w:rPr>
                <w:rFonts w:cs="Arial"/>
                <w:szCs w:val="24"/>
              </w:rPr>
              <w:t>(a) liquid substances and preparations having a flash point below 21°C (including extremely Flammable liquids);</w:t>
            </w:r>
          </w:p>
          <w:p w14:paraId="5A6CDC23" w14:textId="77777777" w:rsidR="00EF5F7C" w:rsidRPr="00EF5F7C" w:rsidRDefault="00EF5F7C" w:rsidP="00EF5F7C">
            <w:pPr>
              <w:keepNext/>
              <w:spacing w:beforeLines="40" w:before="96" w:afterLines="80" w:after="192" w:line="264" w:lineRule="auto"/>
              <w:jc w:val="both"/>
              <w:rPr>
                <w:rFonts w:cs="Arial"/>
                <w:szCs w:val="24"/>
              </w:rPr>
            </w:pPr>
            <w:r w:rsidRPr="00EF5F7C">
              <w:rPr>
                <w:rFonts w:cs="Arial"/>
                <w:szCs w:val="24"/>
              </w:rPr>
              <w:t>(b) substances and preparations which may become hot and finally catch fire in contact with air at ambient temperature without any application of energy;</w:t>
            </w:r>
          </w:p>
          <w:p w14:paraId="1D461DF5" w14:textId="77777777" w:rsidR="00EF5F7C" w:rsidRPr="00EF5F7C" w:rsidRDefault="00EF5F7C" w:rsidP="00EF5F7C">
            <w:pPr>
              <w:keepNext/>
              <w:spacing w:beforeLines="40" w:before="96" w:afterLines="80" w:after="192" w:line="264" w:lineRule="auto"/>
              <w:jc w:val="both"/>
              <w:rPr>
                <w:rFonts w:cs="Arial"/>
                <w:szCs w:val="24"/>
              </w:rPr>
            </w:pPr>
            <w:r w:rsidRPr="00EF5F7C">
              <w:rPr>
                <w:rFonts w:cs="Arial"/>
                <w:szCs w:val="24"/>
              </w:rPr>
              <w:t>(c) solid substances and preparations which may readily catch fire after brief contact with a source of ignition and which continue to burn or to be consumed after removal of the source of ignition</w:t>
            </w:r>
          </w:p>
          <w:p w14:paraId="25F8016B" w14:textId="77777777" w:rsidR="00EF5F7C" w:rsidRPr="00EF5F7C" w:rsidRDefault="00EF5F7C" w:rsidP="00EF5F7C">
            <w:pPr>
              <w:keepNext/>
              <w:spacing w:beforeLines="40" w:before="96" w:afterLines="80" w:after="192" w:line="264" w:lineRule="auto"/>
              <w:jc w:val="both"/>
              <w:rPr>
                <w:rFonts w:cs="Arial"/>
                <w:szCs w:val="24"/>
              </w:rPr>
            </w:pPr>
            <w:r w:rsidRPr="00EF5F7C">
              <w:rPr>
                <w:rFonts w:cs="Arial"/>
                <w:szCs w:val="24"/>
              </w:rPr>
              <w:t>(d) gaseous substances and preparations which are Flammable in air at normal pressure; or</w:t>
            </w:r>
          </w:p>
          <w:p w14:paraId="365B2F4D" w14:textId="77777777" w:rsidR="00EF5F7C" w:rsidRPr="00EF5F7C" w:rsidRDefault="00EF5F7C" w:rsidP="00EF5F7C">
            <w:pPr>
              <w:spacing w:beforeLines="40" w:before="96" w:after="40" w:line="264" w:lineRule="auto"/>
              <w:jc w:val="both"/>
              <w:rPr>
                <w:rFonts w:cs="Arial"/>
                <w:szCs w:val="24"/>
              </w:rPr>
            </w:pPr>
            <w:r w:rsidRPr="00EF5F7C">
              <w:rPr>
                <w:rFonts w:cs="Arial"/>
                <w:szCs w:val="24"/>
              </w:rPr>
              <w:t>(e) substances and preparations which, in contact with water or damp air, evolve Highly Flammable gases in dangerous quantities.</w:t>
            </w:r>
          </w:p>
        </w:tc>
      </w:tr>
      <w:tr w:rsidR="007E5169" w:rsidRPr="00EF5F7C" w14:paraId="3A81F879" w14:textId="77777777" w:rsidTr="00EF5F7C">
        <w:trPr>
          <w:tblHeader w:val="0"/>
          <w:jc w:val="center"/>
        </w:trPr>
        <w:tc>
          <w:tcPr>
            <w:tcW w:w="0" w:type="auto"/>
            <w:tcBorders>
              <w:left w:val="single" w:sz="12" w:space="0" w:color="auto"/>
            </w:tcBorders>
          </w:tcPr>
          <w:p w14:paraId="734F6D11" w14:textId="0BEC2A0A" w:rsidR="007E5169" w:rsidRPr="00EF5F7C" w:rsidRDefault="007E5169" w:rsidP="00EF5F7C">
            <w:pPr>
              <w:rPr>
                <w:rFonts w:cs="Arial"/>
                <w:szCs w:val="24"/>
              </w:rPr>
            </w:pPr>
            <w:r>
              <w:rPr>
                <w:rFonts w:cs="Arial"/>
                <w:szCs w:val="24"/>
              </w:rPr>
              <w:t>industrial battery</w:t>
            </w:r>
          </w:p>
        </w:tc>
        <w:tc>
          <w:tcPr>
            <w:tcW w:w="0" w:type="auto"/>
            <w:tcBorders>
              <w:right w:val="single" w:sz="12" w:space="0" w:color="auto"/>
            </w:tcBorders>
          </w:tcPr>
          <w:p w14:paraId="3094B79A" w14:textId="706DED22" w:rsidR="007E5169" w:rsidRPr="007E5169" w:rsidRDefault="007E5169" w:rsidP="007E5169">
            <w:pPr>
              <w:shd w:val="clear" w:color="auto" w:fill="FFFFFF"/>
              <w:spacing w:after="120" w:line="360" w:lineRule="atLeast"/>
              <w:jc w:val="both"/>
              <w:rPr>
                <w:rFonts w:eastAsia="Times New Roman" w:cs="Arial"/>
                <w:szCs w:val="24"/>
                <w:lang w:val="en" w:eastAsia="en-GB"/>
              </w:rPr>
            </w:pPr>
            <w:r w:rsidRPr="007E5169">
              <w:rPr>
                <w:rFonts w:eastAsia="Times New Roman" w:cs="Arial"/>
                <w:szCs w:val="24"/>
                <w:lang w:val="en" w:eastAsia="en-GB"/>
              </w:rPr>
              <w:t xml:space="preserve">Any battery or battery pack which is— </w:t>
            </w:r>
          </w:p>
          <w:p w14:paraId="4484215B" w14:textId="43E82505" w:rsidR="007E5169" w:rsidRPr="007E5169" w:rsidRDefault="007E5169" w:rsidP="007E5169">
            <w:pPr>
              <w:shd w:val="clear" w:color="auto" w:fill="FFFFFF"/>
              <w:spacing w:after="120" w:line="360" w:lineRule="atLeast"/>
              <w:jc w:val="both"/>
              <w:rPr>
                <w:rFonts w:eastAsia="Times New Roman" w:cs="Arial"/>
                <w:szCs w:val="24"/>
                <w:lang w:val="en" w:eastAsia="en-GB"/>
              </w:rPr>
            </w:pPr>
            <w:r w:rsidRPr="007E5169">
              <w:rPr>
                <w:rFonts w:eastAsia="Times New Roman" w:cs="Arial"/>
                <w:szCs w:val="24"/>
                <w:lang w:val="en" w:eastAsia="en-GB"/>
              </w:rPr>
              <w:t xml:space="preserve">(a) designed exclusively for industrial or professional uses; </w:t>
            </w:r>
          </w:p>
          <w:p w14:paraId="5A6251F0" w14:textId="1296BFAA" w:rsidR="007E5169" w:rsidRPr="007E5169" w:rsidRDefault="007E5169" w:rsidP="007E5169">
            <w:pPr>
              <w:shd w:val="clear" w:color="auto" w:fill="FFFFFF"/>
              <w:spacing w:line="360" w:lineRule="atLeast"/>
              <w:rPr>
                <w:rFonts w:eastAsia="Times New Roman" w:cs="Arial"/>
                <w:szCs w:val="24"/>
                <w:lang w:val="en" w:eastAsia="en-GB"/>
              </w:rPr>
            </w:pPr>
            <w:r w:rsidRPr="007E5169">
              <w:rPr>
                <w:rFonts w:eastAsia="Times New Roman" w:cs="Arial"/>
                <w:szCs w:val="24"/>
                <w:lang w:val="en" w:eastAsia="en-GB"/>
              </w:rPr>
              <w:t xml:space="preserve">(b) used as a source of power for propulsion in an electric vehicle; </w:t>
            </w:r>
          </w:p>
          <w:p w14:paraId="3B4F105B" w14:textId="4FDDCFB4" w:rsidR="007E5169" w:rsidRPr="007E5169" w:rsidRDefault="007E5169" w:rsidP="007E5169">
            <w:pPr>
              <w:shd w:val="clear" w:color="auto" w:fill="FFFFFF"/>
              <w:spacing w:line="360" w:lineRule="atLeast"/>
              <w:rPr>
                <w:rFonts w:eastAsia="Times New Roman" w:cs="Arial"/>
                <w:szCs w:val="24"/>
                <w:lang w:val="en" w:eastAsia="en-GB"/>
              </w:rPr>
            </w:pPr>
            <w:r w:rsidRPr="007E5169">
              <w:rPr>
                <w:rFonts w:eastAsia="Times New Roman" w:cs="Arial"/>
                <w:szCs w:val="24"/>
                <w:lang w:val="en" w:eastAsia="en-GB"/>
              </w:rPr>
              <w:t xml:space="preserve">(c) unsealed but is not an automotive battery; or </w:t>
            </w:r>
          </w:p>
          <w:p w14:paraId="41988B0C" w14:textId="742980E2" w:rsidR="007E5169" w:rsidRPr="007E5169" w:rsidRDefault="007E5169" w:rsidP="007E5169">
            <w:pPr>
              <w:shd w:val="clear" w:color="auto" w:fill="FFFFFF"/>
              <w:spacing w:line="360" w:lineRule="atLeast"/>
              <w:rPr>
                <w:rFonts w:eastAsia="Times New Roman" w:cs="Arial"/>
                <w:szCs w:val="24"/>
                <w:lang w:val="en" w:eastAsia="en-GB"/>
              </w:rPr>
            </w:pPr>
            <w:r w:rsidRPr="007E5169">
              <w:rPr>
                <w:rFonts w:eastAsia="Times New Roman" w:cs="Arial"/>
                <w:szCs w:val="24"/>
                <w:lang w:val="en" w:eastAsia="en-GB"/>
              </w:rPr>
              <w:t>(d) sealed but is not a portable battery</w:t>
            </w:r>
          </w:p>
          <w:p w14:paraId="49180B9A" w14:textId="77777777" w:rsidR="007E5169" w:rsidRPr="007E5169" w:rsidRDefault="007E5169" w:rsidP="00EF5F7C">
            <w:pPr>
              <w:keepNext/>
              <w:spacing w:beforeLines="40" w:before="96" w:afterLines="80" w:after="192" w:line="264" w:lineRule="auto"/>
              <w:jc w:val="both"/>
              <w:rPr>
                <w:rFonts w:cs="Arial"/>
                <w:szCs w:val="24"/>
              </w:rPr>
            </w:pPr>
          </w:p>
        </w:tc>
      </w:tr>
      <w:tr w:rsidR="00EF5F7C" w:rsidRPr="00EF5F7C" w14:paraId="42AF830C" w14:textId="77777777" w:rsidTr="00EF5F7C">
        <w:trPr>
          <w:tblHeader w:val="0"/>
          <w:jc w:val="center"/>
        </w:trPr>
        <w:tc>
          <w:tcPr>
            <w:tcW w:w="0" w:type="auto"/>
            <w:tcBorders>
              <w:left w:val="single" w:sz="12" w:space="0" w:color="auto"/>
            </w:tcBorders>
          </w:tcPr>
          <w:p w14:paraId="22105AB8" w14:textId="77777777" w:rsidR="00EF5F7C" w:rsidRPr="00EF5F7C" w:rsidRDefault="00EF5F7C" w:rsidP="00EF5F7C">
            <w:pPr>
              <w:rPr>
                <w:rFonts w:cs="Arial"/>
                <w:szCs w:val="24"/>
              </w:rPr>
            </w:pPr>
            <w:r w:rsidRPr="00EF5F7C">
              <w:rPr>
                <w:rFonts w:cs="Arial"/>
                <w:szCs w:val="24"/>
              </w:rPr>
              <w:lastRenderedPageBreak/>
              <w:t>inert waste</w:t>
            </w:r>
          </w:p>
        </w:tc>
        <w:tc>
          <w:tcPr>
            <w:tcW w:w="0" w:type="auto"/>
            <w:tcBorders>
              <w:right w:val="single" w:sz="12" w:space="0" w:color="auto"/>
            </w:tcBorders>
          </w:tcPr>
          <w:p w14:paraId="68750DBF" w14:textId="6FE0B63B" w:rsidR="00EF5F7C" w:rsidRPr="00EF5F7C" w:rsidRDefault="00875106" w:rsidP="00EF5F7C">
            <w:pPr>
              <w:spacing w:beforeLines="40" w:before="96" w:after="40" w:line="264" w:lineRule="auto"/>
              <w:jc w:val="both"/>
              <w:rPr>
                <w:rFonts w:cs="Arial"/>
                <w:szCs w:val="24"/>
              </w:rPr>
            </w:pPr>
            <w:r>
              <w:rPr>
                <w:rFonts w:cs="Arial"/>
                <w:szCs w:val="24"/>
              </w:rPr>
              <w:t>W</w:t>
            </w:r>
            <w:r w:rsidR="00EF5F7C" w:rsidRPr="00EF5F7C">
              <w:rPr>
                <w:rFonts w:cs="Arial"/>
                <w:szCs w:val="24"/>
              </w:rPr>
              <w:t>aste which:</w:t>
            </w:r>
          </w:p>
          <w:p w14:paraId="6D9D4E79" w14:textId="77777777" w:rsidR="00EF5F7C" w:rsidRPr="00EF5F7C" w:rsidRDefault="00EF5F7C" w:rsidP="00EF5F7C">
            <w:pPr>
              <w:numPr>
                <w:ilvl w:val="0"/>
                <w:numId w:val="40"/>
              </w:numPr>
              <w:spacing w:beforeLines="40" w:before="96" w:after="40" w:line="264" w:lineRule="auto"/>
              <w:contextualSpacing/>
              <w:jc w:val="both"/>
              <w:rPr>
                <w:rFonts w:cs="Arial"/>
                <w:szCs w:val="24"/>
              </w:rPr>
            </w:pPr>
            <w:r w:rsidRPr="00EF5F7C">
              <w:rPr>
                <w:rFonts w:cs="Arial"/>
                <w:szCs w:val="24"/>
              </w:rPr>
              <w:t>Does not undergo any significant physical, chemical or biological transformations;</w:t>
            </w:r>
          </w:p>
          <w:p w14:paraId="46D85BFC" w14:textId="77777777" w:rsidR="00EF5F7C" w:rsidRPr="00EF5F7C" w:rsidRDefault="00EF5F7C" w:rsidP="00EF5F7C">
            <w:pPr>
              <w:numPr>
                <w:ilvl w:val="0"/>
                <w:numId w:val="40"/>
              </w:numPr>
              <w:spacing w:beforeLines="40" w:before="96" w:after="40" w:line="264" w:lineRule="auto"/>
              <w:contextualSpacing/>
              <w:jc w:val="both"/>
              <w:rPr>
                <w:rFonts w:cs="Arial"/>
                <w:szCs w:val="24"/>
              </w:rPr>
            </w:pPr>
            <w:r w:rsidRPr="00EF5F7C">
              <w:rPr>
                <w:rFonts w:cs="Arial"/>
                <w:szCs w:val="24"/>
              </w:rPr>
              <w:t>Does not dissolve, burn or otherwise physically or chemically react, biodegrade or adversely affect other matter with which it comes into contact in a way likely to give rise to environmental pollution or harm to human health; and</w:t>
            </w:r>
          </w:p>
          <w:p w14:paraId="754DBF44" w14:textId="77777777" w:rsidR="00EF5F7C" w:rsidRPr="00EF5F7C" w:rsidRDefault="00EF5F7C" w:rsidP="00EF5F7C">
            <w:pPr>
              <w:numPr>
                <w:ilvl w:val="0"/>
                <w:numId w:val="40"/>
              </w:numPr>
              <w:spacing w:beforeLines="40" w:before="96" w:after="40" w:line="264" w:lineRule="auto"/>
              <w:contextualSpacing/>
              <w:jc w:val="both"/>
              <w:rPr>
                <w:rFonts w:cs="Arial"/>
                <w:szCs w:val="24"/>
              </w:rPr>
            </w:pPr>
            <w:r w:rsidRPr="00EF5F7C">
              <w:rPr>
                <w:rFonts w:cs="Arial"/>
                <w:szCs w:val="24"/>
              </w:rPr>
              <w:t xml:space="preserve">Has insignificant total leachability and pollutant content and ecotoxicity of its leachate are insignificant and, in particular, does not endanger the quality of any surface water or groundwater. </w:t>
            </w:r>
          </w:p>
        </w:tc>
      </w:tr>
      <w:tr w:rsidR="00EF5F7C" w:rsidRPr="00EF5F7C" w14:paraId="0DDAB54B" w14:textId="77777777" w:rsidTr="00EF5F7C">
        <w:trPr>
          <w:tblHeader w:val="0"/>
          <w:jc w:val="center"/>
        </w:trPr>
        <w:tc>
          <w:tcPr>
            <w:tcW w:w="0" w:type="auto"/>
            <w:tcBorders>
              <w:left w:val="single" w:sz="12" w:space="0" w:color="auto"/>
            </w:tcBorders>
          </w:tcPr>
          <w:p w14:paraId="62433A33" w14:textId="77777777" w:rsidR="00EF5F7C" w:rsidRPr="00EF5F7C" w:rsidRDefault="00EF5F7C" w:rsidP="00EF5F7C">
            <w:pPr>
              <w:rPr>
                <w:rFonts w:cs="Arial"/>
                <w:szCs w:val="24"/>
              </w:rPr>
            </w:pPr>
            <w:r w:rsidRPr="00EF5F7C">
              <w:rPr>
                <w:rFonts w:cs="Arial"/>
                <w:szCs w:val="24"/>
              </w:rPr>
              <w:t>infectious</w:t>
            </w:r>
          </w:p>
        </w:tc>
        <w:tc>
          <w:tcPr>
            <w:tcW w:w="0" w:type="auto"/>
            <w:tcBorders>
              <w:right w:val="single" w:sz="12" w:space="0" w:color="auto"/>
            </w:tcBorders>
          </w:tcPr>
          <w:p w14:paraId="481CA45F" w14:textId="77777777" w:rsidR="00EF5F7C" w:rsidRPr="00EF5F7C" w:rsidRDefault="00EF5F7C" w:rsidP="00EF5F7C">
            <w:pPr>
              <w:spacing w:beforeLines="40" w:before="96" w:after="40" w:line="264" w:lineRule="auto"/>
              <w:jc w:val="both"/>
              <w:rPr>
                <w:rFonts w:cs="Arial"/>
                <w:szCs w:val="24"/>
              </w:rPr>
            </w:pPr>
            <w:r w:rsidRPr="00EF5F7C">
              <w:rPr>
                <w:rFonts w:cs="Arial"/>
                <w:szCs w:val="24"/>
              </w:rPr>
              <w:t xml:space="preserve">Material is infectious if it consists of substances containing viable micro-organisms or their toxins which are known or reliably believed to cause disease in man or other living organisms. </w:t>
            </w:r>
          </w:p>
        </w:tc>
      </w:tr>
      <w:tr w:rsidR="00EF5F7C" w:rsidRPr="00EF5F7C" w14:paraId="1B314175" w14:textId="77777777" w:rsidTr="00EF5F7C">
        <w:trPr>
          <w:tblHeader w:val="0"/>
          <w:jc w:val="center"/>
        </w:trPr>
        <w:tc>
          <w:tcPr>
            <w:tcW w:w="0" w:type="auto"/>
            <w:tcBorders>
              <w:left w:val="single" w:sz="12" w:space="0" w:color="auto"/>
            </w:tcBorders>
          </w:tcPr>
          <w:p w14:paraId="1A69BD7D" w14:textId="272D30AD" w:rsidR="00EF5F7C" w:rsidRPr="00EF5F7C" w:rsidRDefault="008E6CAB" w:rsidP="00EF5F7C">
            <w:pPr>
              <w:rPr>
                <w:rFonts w:cs="Arial"/>
                <w:szCs w:val="24"/>
              </w:rPr>
            </w:pPr>
            <w:r w:rsidRPr="00EF5F7C">
              <w:rPr>
                <w:rFonts w:cs="Arial"/>
                <w:szCs w:val="24"/>
              </w:rPr>
              <w:t>I</w:t>
            </w:r>
            <w:r w:rsidR="00EF5F7C" w:rsidRPr="00EF5F7C">
              <w:rPr>
                <w:rFonts w:cs="Arial"/>
                <w:szCs w:val="24"/>
              </w:rPr>
              <w:t>nstallation</w:t>
            </w:r>
            <w:r>
              <w:rPr>
                <w:rFonts w:cs="Arial"/>
                <w:szCs w:val="24"/>
              </w:rPr>
              <w:t xml:space="preserve"> (the site)</w:t>
            </w:r>
          </w:p>
        </w:tc>
        <w:tc>
          <w:tcPr>
            <w:tcW w:w="0" w:type="auto"/>
            <w:tcBorders>
              <w:right w:val="single" w:sz="12" w:space="0" w:color="auto"/>
            </w:tcBorders>
          </w:tcPr>
          <w:p w14:paraId="723C9CF6" w14:textId="5394FF17" w:rsidR="00EF5F7C" w:rsidRPr="00EF5F7C" w:rsidRDefault="00EF5F7C" w:rsidP="00EF5F7C">
            <w:pPr>
              <w:numPr>
                <w:ilvl w:val="0"/>
                <w:numId w:val="44"/>
              </w:numPr>
              <w:spacing w:beforeLines="40" w:before="96" w:after="40" w:line="264" w:lineRule="auto"/>
              <w:contextualSpacing/>
              <w:jc w:val="both"/>
              <w:rPr>
                <w:rFonts w:cs="Arial"/>
                <w:szCs w:val="24"/>
              </w:rPr>
            </w:pPr>
            <w:r w:rsidRPr="00EF5F7C">
              <w:rPr>
                <w:rFonts w:cs="Arial"/>
                <w:szCs w:val="24"/>
              </w:rPr>
              <w:t xml:space="preserve">A stationary technical unit where one or more activities listed in </w:t>
            </w:r>
            <w:hyperlink r:id="rId19" w:history="1">
              <w:r w:rsidRPr="00EF5F7C">
                <w:rPr>
                  <w:rFonts w:cs="Arial"/>
                  <w:color w:val="0563C1" w:themeColor="hyperlink"/>
                  <w:szCs w:val="24"/>
                  <w:u w:val="single"/>
                </w:rPr>
                <w:t>Schedules 1 or 2 of The Pollution Prevention and Control (Scotland) Regulations 2012</w:t>
              </w:r>
            </w:hyperlink>
            <w:r w:rsidRPr="00EF5F7C">
              <w:rPr>
                <w:rFonts w:cs="Arial"/>
                <w:szCs w:val="24"/>
              </w:rPr>
              <w:t xml:space="preserve"> are carried out; and</w:t>
            </w:r>
          </w:p>
          <w:p w14:paraId="1A5E6C0D" w14:textId="77777777" w:rsidR="00EF5F7C" w:rsidRPr="00EF5F7C" w:rsidRDefault="00EF5F7C" w:rsidP="00EF5F7C">
            <w:pPr>
              <w:numPr>
                <w:ilvl w:val="0"/>
                <w:numId w:val="44"/>
              </w:numPr>
              <w:spacing w:beforeLines="40" w:before="96" w:after="40" w:line="264" w:lineRule="auto"/>
              <w:contextualSpacing/>
              <w:jc w:val="both"/>
              <w:rPr>
                <w:rFonts w:cs="Arial"/>
                <w:szCs w:val="24"/>
              </w:rPr>
            </w:pPr>
            <w:r w:rsidRPr="00EF5F7C">
              <w:rPr>
                <w:rFonts w:cs="Arial"/>
                <w:szCs w:val="24"/>
              </w:rPr>
              <w:t xml:space="preserve"> Any other location on the same site where any other directly associated activities are carried out. </w:t>
            </w:r>
          </w:p>
          <w:p w14:paraId="3363EABE" w14:textId="77777777" w:rsidR="00EF5F7C" w:rsidRPr="00EF5F7C" w:rsidRDefault="00EF5F7C" w:rsidP="00EF5F7C">
            <w:pPr>
              <w:spacing w:beforeLines="40" w:before="96" w:after="40" w:line="264" w:lineRule="auto"/>
              <w:contextualSpacing/>
              <w:jc w:val="both"/>
              <w:rPr>
                <w:rFonts w:cs="Arial"/>
                <w:szCs w:val="24"/>
              </w:rPr>
            </w:pPr>
            <w:r w:rsidRPr="00EF5F7C">
              <w:rPr>
                <w:rFonts w:cs="Arial"/>
                <w:szCs w:val="24"/>
              </w:rPr>
              <w:t xml:space="preserve">and references to an installation include reference to part of an installation. </w:t>
            </w:r>
          </w:p>
        </w:tc>
      </w:tr>
      <w:tr w:rsidR="00EF5F7C" w:rsidRPr="00EF5F7C" w14:paraId="78771D74" w14:textId="77777777" w:rsidTr="00EF5F7C">
        <w:trPr>
          <w:tblHeader w:val="0"/>
          <w:jc w:val="center"/>
        </w:trPr>
        <w:tc>
          <w:tcPr>
            <w:tcW w:w="0" w:type="auto"/>
            <w:tcBorders>
              <w:left w:val="single" w:sz="12" w:space="0" w:color="auto"/>
            </w:tcBorders>
          </w:tcPr>
          <w:p w14:paraId="4BA8F574" w14:textId="77777777" w:rsidR="00EF5F7C" w:rsidRPr="00EF5F7C" w:rsidRDefault="00EF5F7C" w:rsidP="00EF5F7C">
            <w:pPr>
              <w:rPr>
                <w:rFonts w:cs="Arial"/>
                <w:szCs w:val="24"/>
              </w:rPr>
            </w:pPr>
            <w:r w:rsidRPr="00EF5F7C">
              <w:rPr>
                <w:rFonts w:cs="Arial"/>
                <w:szCs w:val="24"/>
              </w:rPr>
              <w:lastRenderedPageBreak/>
              <w:t>landfill</w:t>
            </w:r>
          </w:p>
        </w:tc>
        <w:tc>
          <w:tcPr>
            <w:tcW w:w="0" w:type="auto"/>
            <w:tcBorders>
              <w:right w:val="single" w:sz="12" w:space="0" w:color="auto"/>
            </w:tcBorders>
          </w:tcPr>
          <w:p w14:paraId="2BDD35B7" w14:textId="0CE03460"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 xml:space="preserve"> waste disposal site for the deposit of waste onto or into the land, including:</w:t>
            </w:r>
          </w:p>
          <w:p w14:paraId="60626766" w14:textId="77777777" w:rsidR="00EF5F7C" w:rsidRPr="00EF5F7C" w:rsidRDefault="00EF5F7C" w:rsidP="00EF5F7C">
            <w:pPr>
              <w:numPr>
                <w:ilvl w:val="0"/>
                <w:numId w:val="42"/>
              </w:numPr>
              <w:spacing w:beforeLines="40" w:before="96" w:after="40" w:line="264" w:lineRule="auto"/>
              <w:contextualSpacing/>
              <w:jc w:val="both"/>
              <w:rPr>
                <w:rFonts w:cs="Arial"/>
                <w:szCs w:val="24"/>
              </w:rPr>
            </w:pPr>
            <w:r w:rsidRPr="00EF5F7C">
              <w:rPr>
                <w:rFonts w:cs="Arial"/>
                <w:szCs w:val="24"/>
              </w:rPr>
              <w:t>Any site which is used for more than a year for the temporary storage of waste; and</w:t>
            </w:r>
          </w:p>
          <w:p w14:paraId="3A259D8E" w14:textId="77777777" w:rsidR="00EF5F7C" w:rsidRPr="00EF5F7C" w:rsidRDefault="00EF5F7C" w:rsidP="00EF5F7C">
            <w:pPr>
              <w:numPr>
                <w:ilvl w:val="0"/>
                <w:numId w:val="42"/>
              </w:numPr>
              <w:spacing w:beforeLines="40" w:before="96" w:after="40" w:line="264" w:lineRule="auto"/>
              <w:contextualSpacing/>
              <w:jc w:val="both"/>
              <w:rPr>
                <w:rFonts w:cs="Arial"/>
                <w:szCs w:val="24"/>
              </w:rPr>
            </w:pPr>
            <w:r w:rsidRPr="00EF5F7C">
              <w:rPr>
                <w:rFonts w:cs="Arial"/>
                <w:szCs w:val="24"/>
              </w:rPr>
              <w:t xml:space="preserve">Any internal waste disposal site, where a producer of waste is carrying out its own waste disposal at the place of production. </w:t>
            </w:r>
          </w:p>
          <w:p w14:paraId="501A20D5" w14:textId="77777777" w:rsidR="00EF5F7C" w:rsidRPr="00EF5F7C" w:rsidRDefault="00EF5F7C" w:rsidP="00EF5F7C">
            <w:pPr>
              <w:spacing w:beforeLines="40" w:before="96" w:after="40" w:line="264" w:lineRule="auto"/>
              <w:ind w:left="283" w:hanging="283"/>
              <w:contextualSpacing/>
              <w:jc w:val="both"/>
              <w:rPr>
                <w:rFonts w:cs="Arial"/>
                <w:szCs w:val="24"/>
              </w:rPr>
            </w:pPr>
            <w:r w:rsidRPr="00EF5F7C">
              <w:rPr>
                <w:rFonts w:cs="Arial"/>
                <w:szCs w:val="24"/>
              </w:rPr>
              <w:t>Landfills do not include:</w:t>
            </w:r>
          </w:p>
          <w:p w14:paraId="156A79D3" w14:textId="77777777" w:rsidR="00EF5F7C" w:rsidRPr="00EF5F7C" w:rsidRDefault="00EF5F7C" w:rsidP="00EF5F7C">
            <w:pPr>
              <w:numPr>
                <w:ilvl w:val="0"/>
                <w:numId w:val="43"/>
              </w:numPr>
              <w:spacing w:beforeLines="40" w:before="96" w:after="40" w:line="264" w:lineRule="auto"/>
              <w:contextualSpacing/>
              <w:jc w:val="both"/>
              <w:rPr>
                <w:rFonts w:cs="Arial"/>
                <w:szCs w:val="24"/>
              </w:rPr>
            </w:pPr>
            <w:r w:rsidRPr="00EF5F7C">
              <w:rPr>
                <w:rFonts w:cs="Arial"/>
                <w:szCs w:val="24"/>
              </w:rPr>
              <w:t>Any facility where waste is unloaded in order to permit its preparation for further transport for recovery, treatment of disposal elsewhere;</w:t>
            </w:r>
          </w:p>
          <w:p w14:paraId="30D06374" w14:textId="77777777" w:rsidR="00EF5F7C" w:rsidRPr="00EF5F7C" w:rsidRDefault="00EF5F7C" w:rsidP="00EF5F7C">
            <w:pPr>
              <w:numPr>
                <w:ilvl w:val="0"/>
                <w:numId w:val="43"/>
              </w:numPr>
              <w:spacing w:beforeLines="40" w:before="96" w:after="40" w:line="264" w:lineRule="auto"/>
              <w:contextualSpacing/>
              <w:jc w:val="both"/>
              <w:rPr>
                <w:rFonts w:cs="Arial"/>
                <w:szCs w:val="24"/>
              </w:rPr>
            </w:pPr>
            <w:r w:rsidRPr="00EF5F7C">
              <w:rPr>
                <w:rFonts w:cs="Arial"/>
                <w:szCs w:val="24"/>
              </w:rPr>
              <w:t>Any site where waste is stored as a general rule for a period of less than three years prior to recovery or treatment; or</w:t>
            </w:r>
          </w:p>
          <w:p w14:paraId="45841DC6" w14:textId="77777777" w:rsidR="00EF5F7C" w:rsidRPr="00EF5F7C" w:rsidRDefault="00EF5F7C" w:rsidP="00EF5F7C">
            <w:pPr>
              <w:numPr>
                <w:ilvl w:val="0"/>
                <w:numId w:val="43"/>
              </w:numPr>
              <w:spacing w:beforeLines="40" w:before="96" w:after="40" w:line="264" w:lineRule="auto"/>
              <w:contextualSpacing/>
              <w:jc w:val="both"/>
              <w:rPr>
                <w:rFonts w:cs="Arial"/>
                <w:szCs w:val="24"/>
              </w:rPr>
            </w:pPr>
            <w:r w:rsidRPr="00EF5F7C">
              <w:rPr>
                <w:rFonts w:cs="Arial"/>
                <w:szCs w:val="24"/>
              </w:rPr>
              <w:t xml:space="preserve">Any site where waste is stored prior to disposal for a period of less than on year. </w:t>
            </w:r>
          </w:p>
        </w:tc>
      </w:tr>
      <w:tr w:rsidR="00EF5F7C" w:rsidRPr="00EF5F7C" w14:paraId="0D156655" w14:textId="77777777" w:rsidTr="00EF5F7C">
        <w:trPr>
          <w:tblHeader w:val="0"/>
          <w:jc w:val="center"/>
        </w:trPr>
        <w:tc>
          <w:tcPr>
            <w:tcW w:w="0" w:type="auto"/>
            <w:tcBorders>
              <w:left w:val="single" w:sz="12" w:space="0" w:color="auto"/>
            </w:tcBorders>
          </w:tcPr>
          <w:p w14:paraId="7190304F" w14:textId="77777777" w:rsidR="00EF5F7C" w:rsidRPr="00EF5F7C" w:rsidRDefault="00EF5F7C" w:rsidP="00EF5F7C">
            <w:pPr>
              <w:rPr>
                <w:rFonts w:cs="Arial"/>
                <w:szCs w:val="24"/>
              </w:rPr>
            </w:pPr>
            <w:r w:rsidRPr="00EF5F7C">
              <w:rPr>
                <w:rFonts w:cs="Arial"/>
                <w:szCs w:val="24"/>
              </w:rPr>
              <w:t>landfill gas</w:t>
            </w:r>
          </w:p>
        </w:tc>
        <w:tc>
          <w:tcPr>
            <w:tcW w:w="0" w:type="auto"/>
            <w:tcBorders>
              <w:right w:val="single" w:sz="12" w:space="0" w:color="auto"/>
            </w:tcBorders>
          </w:tcPr>
          <w:p w14:paraId="439A2F4D" w14:textId="0394EAF9"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 xml:space="preserve">ny gas generated from landfilled waste. </w:t>
            </w:r>
          </w:p>
        </w:tc>
      </w:tr>
      <w:tr w:rsidR="00EF5F7C" w:rsidRPr="00EF5F7C" w14:paraId="3446210E" w14:textId="77777777" w:rsidTr="00EF5F7C">
        <w:trPr>
          <w:tblHeader w:val="0"/>
          <w:jc w:val="center"/>
        </w:trPr>
        <w:tc>
          <w:tcPr>
            <w:tcW w:w="0" w:type="auto"/>
            <w:tcBorders>
              <w:left w:val="single" w:sz="12" w:space="0" w:color="auto"/>
            </w:tcBorders>
          </w:tcPr>
          <w:p w14:paraId="090377B1" w14:textId="77777777" w:rsidR="00EF5F7C" w:rsidRPr="00EF5F7C" w:rsidRDefault="00EF5F7C" w:rsidP="00EF5F7C">
            <w:pPr>
              <w:rPr>
                <w:rFonts w:cs="Arial"/>
                <w:szCs w:val="24"/>
              </w:rPr>
            </w:pPr>
            <w:r w:rsidRPr="00EF5F7C">
              <w:rPr>
                <w:rFonts w:cs="Arial"/>
                <w:szCs w:val="24"/>
              </w:rPr>
              <w:t>leachate</w:t>
            </w:r>
          </w:p>
        </w:tc>
        <w:tc>
          <w:tcPr>
            <w:tcW w:w="0" w:type="auto"/>
            <w:tcBorders>
              <w:right w:val="single" w:sz="12" w:space="0" w:color="auto"/>
            </w:tcBorders>
          </w:tcPr>
          <w:p w14:paraId="6513663D" w14:textId="5032C1F6"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 xml:space="preserve">ny liquid percolating through deposited waste and emitted from or contained within a landfill. </w:t>
            </w:r>
          </w:p>
        </w:tc>
      </w:tr>
      <w:tr w:rsidR="00EF5F7C" w:rsidRPr="00EF5F7C" w14:paraId="17AF8095" w14:textId="77777777" w:rsidTr="00EF5F7C">
        <w:trPr>
          <w:tblHeader w:val="0"/>
          <w:jc w:val="center"/>
        </w:trPr>
        <w:tc>
          <w:tcPr>
            <w:tcW w:w="0" w:type="auto"/>
            <w:tcBorders>
              <w:left w:val="single" w:sz="12" w:space="0" w:color="auto"/>
            </w:tcBorders>
          </w:tcPr>
          <w:p w14:paraId="016EE956" w14:textId="77777777" w:rsidR="00EF5F7C" w:rsidRPr="00EF5F7C" w:rsidRDefault="00EF5F7C" w:rsidP="00EF5F7C">
            <w:pPr>
              <w:rPr>
                <w:rFonts w:cs="Arial"/>
                <w:szCs w:val="24"/>
              </w:rPr>
            </w:pPr>
            <w:r w:rsidRPr="00EF5F7C">
              <w:rPr>
                <w:rFonts w:cs="Arial"/>
                <w:szCs w:val="24"/>
              </w:rPr>
              <w:t>liquid waste</w:t>
            </w:r>
          </w:p>
        </w:tc>
        <w:tc>
          <w:tcPr>
            <w:tcW w:w="0" w:type="auto"/>
            <w:tcBorders>
              <w:right w:val="single" w:sz="12" w:space="0" w:color="auto"/>
            </w:tcBorders>
          </w:tcPr>
          <w:p w14:paraId="16FA3427" w14:textId="3314DBA8" w:rsidR="00EF5F7C" w:rsidRPr="00EF5F7C" w:rsidRDefault="007E5169" w:rsidP="007E5169">
            <w:pPr>
              <w:spacing w:beforeLines="40" w:before="96" w:after="40" w:line="264" w:lineRule="auto"/>
              <w:jc w:val="both"/>
              <w:rPr>
                <w:rFonts w:cs="Arial"/>
                <w:szCs w:val="24"/>
              </w:rPr>
            </w:pPr>
            <w:r>
              <w:rPr>
                <w:rFonts w:cs="Arial"/>
                <w:szCs w:val="24"/>
              </w:rPr>
              <w:t>An</w:t>
            </w:r>
            <w:r w:rsidR="00EF5F7C" w:rsidRPr="00EF5F7C">
              <w:rPr>
                <w:rFonts w:cs="Arial"/>
                <w:szCs w:val="24"/>
              </w:rPr>
              <w:t xml:space="preserve">y waste in liquid form including waste waters but excluding sludge. </w:t>
            </w:r>
          </w:p>
        </w:tc>
      </w:tr>
      <w:tr w:rsidR="00EF5F7C" w:rsidRPr="00EF5F7C" w14:paraId="25699DE7" w14:textId="77777777" w:rsidTr="00EF5F7C">
        <w:trPr>
          <w:tblHeader w:val="0"/>
          <w:jc w:val="center"/>
        </w:trPr>
        <w:tc>
          <w:tcPr>
            <w:tcW w:w="0" w:type="auto"/>
            <w:tcBorders>
              <w:left w:val="single" w:sz="12" w:space="0" w:color="auto"/>
            </w:tcBorders>
          </w:tcPr>
          <w:p w14:paraId="42E48CE3" w14:textId="77777777" w:rsidR="00EF5F7C" w:rsidRPr="00EF5F7C" w:rsidRDefault="00EF5F7C" w:rsidP="00EF5F7C">
            <w:pPr>
              <w:rPr>
                <w:rFonts w:cs="Arial"/>
                <w:szCs w:val="24"/>
              </w:rPr>
            </w:pPr>
            <w:r w:rsidRPr="00EF5F7C">
              <w:rPr>
                <w:rFonts w:cs="Arial"/>
                <w:szCs w:val="24"/>
              </w:rPr>
              <w:t>municipal waste</w:t>
            </w:r>
          </w:p>
        </w:tc>
        <w:tc>
          <w:tcPr>
            <w:tcW w:w="0" w:type="auto"/>
            <w:tcBorders>
              <w:right w:val="single" w:sz="12" w:space="0" w:color="auto"/>
            </w:tcBorders>
          </w:tcPr>
          <w:p w14:paraId="54FDBDDD" w14:textId="3C939BB3" w:rsidR="00EF5F7C" w:rsidRPr="00EF5F7C" w:rsidRDefault="007E5169" w:rsidP="00EF5F7C">
            <w:pPr>
              <w:spacing w:beforeLines="40" w:before="96" w:after="40" w:line="264" w:lineRule="auto"/>
              <w:jc w:val="both"/>
              <w:rPr>
                <w:rFonts w:cs="Arial"/>
                <w:szCs w:val="24"/>
              </w:rPr>
            </w:pPr>
            <w:r>
              <w:rPr>
                <w:rFonts w:cs="Arial"/>
                <w:szCs w:val="24"/>
              </w:rPr>
              <w:t>W</w:t>
            </w:r>
            <w:r w:rsidR="00EF5F7C" w:rsidRPr="00EF5F7C">
              <w:rPr>
                <w:rFonts w:cs="Arial"/>
                <w:szCs w:val="24"/>
              </w:rPr>
              <w:t xml:space="preserve">aste from households as well as other waste which because of its nature or composition is similar to waste from households. </w:t>
            </w:r>
          </w:p>
        </w:tc>
      </w:tr>
      <w:tr w:rsidR="00EF5F7C" w:rsidRPr="00EF5F7C" w14:paraId="56ACE881" w14:textId="77777777" w:rsidTr="00EF5F7C">
        <w:trPr>
          <w:tblHeader w:val="0"/>
          <w:jc w:val="center"/>
        </w:trPr>
        <w:tc>
          <w:tcPr>
            <w:tcW w:w="0" w:type="auto"/>
            <w:tcBorders>
              <w:left w:val="single" w:sz="12" w:space="0" w:color="auto"/>
            </w:tcBorders>
          </w:tcPr>
          <w:p w14:paraId="5FDB7FDB" w14:textId="77777777" w:rsidR="00EF5F7C" w:rsidRPr="00EF5F7C" w:rsidRDefault="00EF5F7C" w:rsidP="00EF5F7C">
            <w:pPr>
              <w:rPr>
                <w:rFonts w:cs="Arial"/>
                <w:szCs w:val="24"/>
              </w:rPr>
            </w:pPr>
            <w:r w:rsidRPr="00EF5F7C">
              <w:rPr>
                <w:rFonts w:cs="Arial"/>
                <w:szCs w:val="24"/>
              </w:rPr>
              <w:t>non-hazardous waste</w:t>
            </w:r>
          </w:p>
        </w:tc>
        <w:tc>
          <w:tcPr>
            <w:tcW w:w="0" w:type="auto"/>
            <w:tcBorders>
              <w:right w:val="single" w:sz="12" w:space="0" w:color="auto"/>
            </w:tcBorders>
          </w:tcPr>
          <w:p w14:paraId="02C4E5B4" w14:textId="1D8F66F4" w:rsidR="00EF5F7C" w:rsidRPr="00EF5F7C" w:rsidRDefault="007E5169" w:rsidP="00EF5F7C">
            <w:pPr>
              <w:spacing w:beforeLines="40" w:before="96" w:after="40" w:line="264" w:lineRule="auto"/>
              <w:jc w:val="both"/>
              <w:rPr>
                <w:rFonts w:cs="Arial"/>
                <w:szCs w:val="24"/>
              </w:rPr>
            </w:pPr>
            <w:r>
              <w:rPr>
                <w:rFonts w:cs="Arial"/>
                <w:szCs w:val="24"/>
              </w:rPr>
              <w:t>W</w:t>
            </w:r>
            <w:r w:rsidR="00EF5F7C" w:rsidRPr="00EF5F7C">
              <w:rPr>
                <w:rFonts w:cs="Arial"/>
                <w:szCs w:val="24"/>
              </w:rPr>
              <w:t xml:space="preserve">aste which is not hazardous waste. </w:t>
            </w:r>
          </w:p>
        </w:tc>
      </w:tr>
      <w:tr w:rsidR="00EF5F7C" w:rsidRPr="00EF5F7C" w14:paraId="7BB3EF23" w14:textId="77777777" w:rsidTr="00EF5F7C">
        <w:trPr>
          <w:tblHeader w:val="0"/>
          <w:jc w:val="center"/>
        </w:trPr>
        <w:tc>
          <w:tcPr>
            <w:tcW w:w="0" w:type="auto"/>
            <w:tcBorders>
              <w:left w:val="single" w:sz="12" w:space="0" w:color="auto"/>
            </w:tcBorders>
          </w:tcPr>
          <w:p w14:paraId="572235C5" w14:textId="77777777" w:rsidR="00EF5F7C" w:rsidRPr="00EF5F7C" w:rsidRDefault="00EF5F7C" w:rsidP="00EF5F7C">
            <w:pPr>
              <w:rPr>
                <w:rFonts w:cs="Arial"/>
                <w:szCs w:val="24"/>
              </w:rPr>
            </w:pPr>
            <w:r w:rsidRPr="00EF5F7C">
              <w:rPr>
                <w:rFonts w:cs="Arial"/>
                <w:szCs w:val="24"/>
              </w:rPr>
              <w:t>oxidising</w:t>
            </w:r>
          </w:p>
        </w:tc>
        <w:tc>
          <w:tcPr>
            <w:tcW w:w="0" w:type="auto"/>
            <w:tcBorders>
              <w:right w:val="single" w:sz="12" w:space="0" w:color="auto"/>
            </w:tcBorders>
          </w:tcPr>
          <w:p w14:paraId="5675AE7E" w14:textId="77777777" w:rsidR="00EF5F7C" w:rsidRPr="00EF5F7C" w:rsidRDefault="00EF5F7C" w:rsidP="00EF5F7C">
            <w:pPr>
              <w:spacing w:beforeLines="40" w:before="96" w:after="40" w:line="264" w:lineRule="auto"/>
              <w:jc w:val="both"/>
              <w:rPr>
                <w:rFonts w:cs="Arial"/>
                <w:szCs w:val="24"/>
              </w:rPr>
            </w:pPr>
            <w:r w:rsidRPr="00EF5F7C">
              <w:rPr>
                <w:rFonts w:cs="Arial"/>
                <w:szCs w:val="24"/>
              </w:rPr>
              <w:t xml:space="preserve">Waste is oxidising </w:t>
            </w:r>
            <w:r w:rsidRPr="00EF5F7C">
              <w:rPr>
                <w:rFonts w:cs="Arial"/>
                <w:szCs w:val="24"/>
                <w:lang w:val="en"/>
              </w:rPr>
              <w:t>if it consists of substances and preparations which exhibit highly exothermic reactions when in contact with other substances, particularly flammable substances.</w:t>
            </w:r>
          </w:p>
        </w:tc>
      </w:tr>
      <w:tr w:rsidR="00EF5F7C" w:rsidRPr="00EF5F7C" w14:paraId="22BFD7D4" w14:textId="77777777" w:rsidTr="00EF5F7C">
        <w:trPr>
          <w:tblHeader w:val="0"/>
          <w:jc w:val="center"/>
        </w:trPr>
        <w:tc>
          <w:tcPr>
            <w:tcW w:w="0" w:type="auto"/>
            <w:tcBorders>
              <w:left w:val="single" w:sz="12" w:space="0" w:color="auto"/>
            </w:tcBorders>
          </w:tcPr>
          <w:p w14:paraId="16236ABB" w14:textId="77777777" w:rsidR="00EF5F7C" w:rsidRPr="00EF5F7C" w:rsidRDefault="00EF5F7C" w:rsidP="00EF5F7C">
            <w:pPr>
              <w:rPr>
                <w:rFonts w:cs="Arial"/>
                <w:szCs w:val="24"/>
              </w:rPr>
            </w:pPr>
            <w:r w:rsidRPr="00EF5F7C">
              <w:rPr>
                <w:rFonts w:cs="Arial"/>
                <w:szCs w:val="24"/>
              </w:rPr>
              <w:t>recovered</w:t>
            </w:r>
          </w:p>
        </w:tc>
        <w:tc>
          <w:tcPr>
            <w:tcW w:w="0" w:type="auto"/>
            <w:tcBorders>
              <w:right w:val="single" w:sz="12" w:space="0" w:color="auto"/>
            </w:tcBorders>
          </w:tcPr>
          <w:p w14:paraId="67C250FD" w14:textId="23979AA0" w:rsidR="00EF5F7C" w:rsidRPr="00EF5F7C" w:rsidRDefault="007E5169" w:rsidP="00EF5F7C">
            <w:pPr>
              <w:keepNext/>
              <w:spacing w:beforeLines="40" w:before="96" w:after="40" w:line="264" w:lineRule="auto"/>
              <w:jc w:val="both"/>
              <w:rPr>
                <w:rFonts w:cs="Arial"/>
                <w:szCs w:val="24"/>
              </w:rPr>
            </w:pPr>
            <w:r>
              <w:rPr>
                <w:rFonts w:cs="Arial"/>
                <w:szCs w:val="24"/>
              </w:rPr>
              <w:t>A</w:t>
            </w:r>
            <w:r w:rsidR="00EF5F7C" w:rsidRPr="00EF5F7C">
              <w:rPr>
                <w:rFonts w:cs="Arial"/>
                <w:szCs w:val="24"/>
              </w:rPr>
              <w:t xml:space="preserve">ny operation the principal result of which is waste serving a useful purpose by replacing other materials which would otherwise have been used to fulfil a particular function, or waste being prepared to fulfil that function, in the plan or in the wider economy. </w:t>
            </w:r>
          </w:p>
          <w:p w14:paraId="24A9D793" w14:textId="160B03E1" w:rsidR="00EF5F7C" w:rsidRPr="00EF5F7C" w:rsidRDefault="00EF5F7C" w:rsidP="00EF5F7C">
            <w:pPr>
              <w:spacing w:beforeLines="40" w:before="96" w:after="40" w:line="264" w:lineRule="auto"/>
              <w:jc w:val="both"/>
              <w:rPr>
                <w:rFonts w:cs="Arial"/>
                <w:szCs w:val="24"/>
              </w:rPr>
            </w:pPr>
            <w:r w:rsidRPr="00EF5F7C">
              <w:rPr>
                <w:rFonts w:cs="Arial"/>
                <w:szCs w:val="24"/>
              </w:rPr>
              <w:t xml:space="preserve">Annex II of </w:t>
            </w:r>
            <w:hyperlink r:id="rId20" w:history="1">
              <w:r w:rsidRPr="00EF5F7C">
                <w:rPr>
                  <w:rFonts w:cs="Arial"/>
                  <w:color w:val="0563C1" w:themeColor="hyperlink"/>
                  <w:szCs w:val="24"/>
                  <w:u w:val="single"/>
                </w:rPr>
                <w:t>the Waste Directive</w:t>
              </w:r>
            </w:hyperlink>
            <w:r w:rsidRPr="00EF5F7C">
              <w:rPr>
                <w:rFonts w:cs="Arial"/>
                <w:szCs w:val="24"/>
              </w:rPr>
              <w:t xml:space="preserve"> sets out a non-exhaustive list of recovery operations.</w:t>
            </w:r>
          </w:p>
        </w:tc>
      </w:tr>
      <w:tr w:rsidR="00EF5F7C" w:rsidRPr="00EF5F7C" w14:paraId="58563F3C" w14:textId="77777777" w:rsidTr="00EF5F7C">
        <w:trPr>
          <w:tblHeader w:val="0"/>
          <w:jc w:val="center"/>
        </w:trPr>
        <w:tc>
          <w:tcPr>
            <w:tcW w:w="0" w:type="auto"/>
            <w:tcBorders>
              <w:left w:val="single" w:sz="12" w:space="0" w:color="auto"/>
            </w:tcBorders>
          </w:tcPr>
          <w:p w14:paraId="1EF551FC" w14:textId="77777777" w:rsidR="00EF5F7C" w:rsidRPr="00EF5F7C" w:rsidRDefault="00EF5F7C" w:rsidP="00EF5F7C">
            <w:pPr>
              <w:rPr>
                <w:rFonts w:cs="Arial"/>
                <w:szCs w:val="24"/>
              </w:rPr>
            </w:pPr>
            <w:r w:rsidRPr="00EF5F7C">
              <w:rPr>
                <w:rFonts w:cs="Arial"/>
                <w:szCs w:val="24"/>
              </w:rPr>
              <w:lastRenderedPageBreak/>
              <w:t xml:space="preserve">recycled </w:t>
            </w:r>
          </w:p>
        </w:tc>
        <w:tc>
          <w:tcPr>
            <w:tcW w:w="0" w:type="auto"/>
            <w:tcBorders>
              <w:right w:val="single" w:sz="12" w:space="0" w:color="auto"/>
            </w:tcBorders>
          </w:tcPr>
          <w:p w14:paraId="4456FDDF" w14:textId="35D763B9"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ny recovery operation by which waste materials are reprocessed into products, materials or substances whether the original or other purposes. It includes the reprocessing of organic material but does not include energy recovery and the reprocessing into materials that are to be used as fuels or for backfilling operations.</w:t>
            </w:r>
          </w:p>
        </w:tc>
      </w:tr>
      <w:tr w:rsidR="00EF5F7C" w:rsidRPr="00EF5F7C" w14:paraId="63851FF9" w14:textId="77777777" w:rsidTr="00EF5F7C">
        <w:trPr>
          <w:tblHeader w:val="0"/>
          <w:jc w:val="center"/>
        </w:trPr>
        <w:tc>
          <w:tcPr>
            <w:tcW w:w="0" w:type="auto"/>
            <w:tcBorders>
              <w:left w:val="single" w:sz="12" w:space="0" w:color="auto"/>
            </w:tcBorders>
          </w:tcPr>
          <w:p w14:paraId="7FC4B7DC" w14:textId="77777777" w:rsidR="00EF5F7C" w:rsidRPr="00EF5F7C" w:rsidRDefault="00EF5F7C" w:rsidP="00EF5F7C">
            <w:pPr>
              <w:rPr>
                <w:rFonts w:cs="Arial"/>
                <w:szCs w:val="24"/>
              </w:rPr>
            </w:pPr>
            <w:r w:rsidRPr="00EF5F7C">
              <w:rPr>
                <w:rFonts w:cs="Arial"/>
                <w:szCs w:val="24"/>
              </w:rPr>
              <w:t>SEPA</w:t>
            </w:r>
          </w:p>
        </w:tc>
        <w:tc>
          <w:tcPr>
            <w:tcW w:w="0" w:type="auto"/>
            <w:tcBorders>
              <w:right w:val="single" w:sz="12" w:space="0" w:color="auto"/>
            </w:tcBorders>
          </w:tcPr>
          <w:p w14:paraId="38CE75AC" w14:textId="44B4396F" w:rsidR="00EF5F7C" w:rsidRPr="00EF5F7C" w:rsidRDefault="007E5169" w:rsidP="00EF5F7C">
            <w:pPr>
              <w:spacing w:beforeLines="40" w:before="96" w:after="40" w:line="264" w:lineRule="auto"/>
              <w:jc w:val="both"/>
              <w:rPr>
                <w:rFonts w:cs="Arial"/>
                <w:szCs w:val="24"/>
              </w:rPr>
            </w:pPr>
            <w:r>
              <w:rPr>
                <w:rFonts w:cs="Arial"/>
                <w:szCs w:val="24"/>
              </w:rPr>
              <w:t>T</w:t>
            </w:r>
            <w:r w:rsidR="00EF5F7C" w:rsidRPr="00EF5F7C">
              <w:rPr>
                <w:rFonts w:cs="Arial"/>
                <w:szCs w:val="24"/>
              </w:rPr>
              <w:t>he Scottish Environment Protection Agency</w:t>
            </w:r>
            <w:r w:rsidR="00E514AB">
              <w:rPr>
                <w:rFonts w:cs="Arial"/>
                <w:szCs w:val="24"/>
              </w:rPr>
              <w:t>.</w:t>
            </w:r>
          </w:p>
        </w:tc>
      </w:tr>
      <w:tr w:rsidR="00EF5F7C" w:rsidRPr="00EF5F7C" w14:paraId="69DB1692" w14:textId="77777777" w:rsidTr="00EF5F7C">
        <w:trPr>
          <w:tblHeader w:val="0"/>
          <w:jc w:val="center"/>
        </w:trPr>
        <w:tc>
          <w:tcPr>
            <w:tcW w:w="0" w:type="auto"/>
            <w:tcBorders>
              <w:left w:val="single" w:sz="12" w:space="0" w:color="auto"/>
            </w:tcBorders>
          </w:tcPr>
          <w:p w14:paraId="05288128" w14:textId="77777777" w:rsidR="00EF5F7C" w:rsidRPr="00EF5F7C" w:rsidRDefault="00EF5F7C" w:rsidP="00EF5F7C">
            <w:pPr>
              <w:rPr>
                <w:rFonts w:cs="Arial"/>
                <w:szCs w:val="24"/>
              </w:rPr>
            </w:pPr>
            <w:r w:rsidRPr="00EF5F7C">
              <w:rPr>
                <w:rFonts w:cs="Arial"/>
                <w:szCs w:val="24"/>
              </w:rPr>
              <w:t>SEPA officer</w:t>
            </w:r>
          </w:p>
        </w:tc>
        <w:tc>
          <w:tcPr>
            <w:tcW w:w="0" w:type="auto"/>
            <w:tcBorders>
              <w:right w:val="single" w:sz="12" w:space="0" w:color="auto"/>
            </w:tcBorders>
          </w:tcPr>
          <w:p w14:paraId="7DEF8C02" w14:textId="366E2C7A"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 xml:space="preserve">ny person who is authorised in writing under </w:t>
            </w:r>
            <w:hyperlink r:id="rId21" w:history="1">
              <w:r w:rsidR="00EF5F7C" w:rsidRPr="00EF5F7C">
                <w:rPr>
                  <w:rFonts w:cs="Arial"/>
                  <w:color w:val="0563C1" w:themeColor="hyperlink"/>
                  <w:szCs w:val="24"/>
                  <w:u w:val="single"/>
                </w:rPr>
                <w:t>Section 108 of the Environment Act 1995</w:t>
              </w:r>
            </w:hyperlink>
            <w:r w:rsidR="00EF5F7C" w:rsidRPr="00EF5F7C">
              <w:rPr>
                <w:rFonts w:cs="Arial"/>
                <w:szCs w:val="24"/>
              </w:rPr>
              <w:t xml:space="preserve"> to carry out duties on behalf of SEPA.</w:t>
            </w:r>
          </w:p>
        </w:tc>
      </w:tr>
      <w:tr w:rsidR="00EF5F7C" w:rsidRPr="00EF5F7C" w14:paraId="381D0A5A" w14:textId="77777777" w:rsidTr="00EF5F7C">
        <w:trPr>
          <w:tblHeader w:val="0"/>
          <w:jc w:val="center"/>
        </w:trPr>
        <w:tc>
          <w:tcPr>
            <w:tcW w:w="0" w:type="auto"/>
            <w:tcBorders>
              <w:left w:val="single" w:sz="12" w:space="0" w:color="auto"/>
            </w:tcBorders>
          </w:tcPr>
          <w:p w14:paraId="14FDC3F8" w14:textId="77777777" w:rsidR="00EF5F7C" w:rsidRPr="00EF5F7C" w:rsidRDefault="00EF5F7C" w:rsidP="00EF5F7C">
            <w:pPr>
              <w:rPr>
                <w:rFonts w:cs="Arial"/>
                <w:szCs w:val="24"/>
              </w:rPr>
            </w:pPr>
            <w:r w:rsidRPr="00EF5F7C">
              <w:rPr>
                <w:rFonts w:cs="Arial"/>
                <w:szCs w:val="24"/>
              </w:rPr>
              <w:t>settlement</w:t>
            </w:r>
          </w:p>
        </w:tc>
        <w:tc>
          <w:tcPr>
            <w:tcW w:w="0" w:type="auto"/>
            <w:tcBorders>
              <w:right w:val="single" w:sz="12" w:space="0" w:color="auto"/>
            </w:tcBorders>
          </w:tcPr>
          <w:p w14:paraId="6653CE45" w14:textId="22E60824" w:rsidR="00EF5F7C" w:rsidRPr="00EF5F7C" w:rsidRDefault="007E5169" w:rsidP="00EF5F7C">
            <w:pPr>
              <w:spacing w:beforeLines="40" w:before="96" w:after="40" w:line="264" w:lineRule="auto"/>
              <w:jc w:val="both"/>
              <w:rPr>
                <w:rFonts w:cs="Arial"/>
                <w:szCs w:val="24"/>
              </w:rPr>
            </w:pPr>
            <w:r>
              <w:rPr>
                <w:rFonts w:cs="Arial"/>
                <w:szCs w:val="24"/>
              </w:rPr>
              <w:t>T</w:t>
            </w:r>
            <w:r w:rsidR="00EF5F7C" w:rsidRPr="00EF5F7C">
              <w:rPr>
                <w:rFonts w:cs="Arial"/>
                <w:szCs w:val="24"/>
              </w:rPr>
              <w:t xml:space="preserve">he amount by which a landfill surface sinks below its original level due to compaction by its own weight and degradation of the waste. </w:t>
            </w:r>
          </w:p>
        </w:tc>
      </w:tr>
      <w:tr w:rsidR="00AD040D" w:rsidRPr="00EF5F7C" w14:paraId="46146D10" w14:textId="77777777" w:rsidTr="00EF5F7C">
        <w:trPr>
          <w:tblHeader w:val="0"/>
          <w:jc w:val="center"/>
        </w:trPr>
        <w:tc>
          <w:tcPr>
            <w:tcW w:w="0" w:type="auto"/>
            <w:tcBorders>
              <w:left w:val="single" w:sz="12" w:space="0" w:color="auto"/>
            </w:tcBorders>
          </w:tcPr>
          <w:p w14:paraId="7C210E1B" w14:textId="36DD3680" w:rsidR="00AD040D" w:rsidRPr="00EF5F7C" w:rsidRDefault="00AD040D" w:rsidP="00EF5F7C">
            <w:pPr>
              <w:rPr>
                <w:rFonts w:cs="Arial"/>
                <w:szCs w:val="24"/>
              </w:rPr>
            </w:pPr>
            <w:r>
              <w:rPr>
                <w:rFonts w:cs="Arial"/>
                <w:szCs w:val="24"/>
              </w:rPr>
              <w:t>the site</w:t>
            </w:r>
            <w:r w:rsidR="00097980">
              <w:rPr>
                <w:rFonts w:cs="Arial"/>
                <w:szCs w:val="24"/>
              </w:rPr>
              <w:t xml:space="preserve"> (installation)</w:t>
            </w:r>
          </w:p>
        </w:tc>
        <w:tc>
          <w:tcPr>
            <w:tcW w:w="0" w:type="auto"/>
            <w:tcBorders>
              <w:right w:val="single" w:sz="12" w:space="0" w:color="auto"/>
            </w:tcBorders>
          </w:tcPr>
          <w:p w14:paraId="1B2719C5" w14:textId="3D0F970A" w:rsidR="00AD040D" w:rsidRPr="00EF5F7C" w:rsidRDefault="00E514AB" w:rsidP="00EF5F7C">
            <w:pPr>
              <w:spacing w:beforeLines="40" w:before="96" w:after="40" w:line="264" w:lineRule="auto"/>
              <w:jc w:val="both"/>
              <w:rPr>
                <w:rFonts w:cs="Arial"/>
                <w:szCs w:val="24"/>
              </w:rPr>
            </w:pPr>
            <w:r>
              <w:rPr>
                <w:rFonts w:cs="Arial"/>
                <w:szCs w:val="24"/>
              </w:rPr>
              <w:t>D</w:t>
            </w:r>
            <w:r w:rsidR="00AD040D">
              <w:rPr>
                <w:rFonts w:cs="Arial"/>
                <w:szCs w:val="24"/>
              </w:rPr>
              <w:t>ef</w:t>
            </w:r>
            <w:r w:rsidR="00097980">
              <w:rPr>
                <w:rFonts w:cs="Arial"/>
                <w:szCs w:val="24"/>
              </w:rPr>
              <w:t>ined in Schedule 1 of the authorisation.</w:t>
            </w:r>
          </w:p>
        </w:tc>
      </w:tr>
      <w:tr w:rsidR="00EF5F7C" w:rsidRPr="00EF5F7C" w14:paraId="5087BC02" w14:textId="77777777" w:rsidTr="00EF5F7C">
        <w:trPr>
          <w:tblHeader w:val="0"/>
          <w:jc w:val="center"/>
        </w:trPr>
        <w:tc>
          <w:tcPr>
            <w:tcW w:w="0" w:type="auto"/>
            <w:tcBorders>
              <w:left w:val="single" w:sz="12" w:space="0" w:color="auto"/>
            </w:tcBorders>
          </w:tcPr>
          <w:p w14:paraId="5FB4FD14" w14:textId="77777777" w:rsidR="00EF5F7C" w:rsidRPr="00EF5F7C" w:rsidRDefault="00EF5F7C" w:rsidP="00EF5F7C">
            <w:pPr>
              <w:rPr>
                <w:rFonts w:cs="Arial"/>
                <w:szCs w:val="24"/>
              </w:rPr>
            </w:pPr>
            <w:r w:rsidRPr="00EF5F7C">
              <w:rPr>
                <w:rFonts w:cs="Arial"/>
                <w:szCs w:val="24"/>
              </w:rPr>
              <w:t>treatment</w:t>
            </w:r>
          </w:p>
        </w:tc>
        <w:tc>
          <w:tcPr>
            <w:tcW w:w="0" w:type="auto"/>
            <w:tcBorders>
              <w:right w:val="single" w:sz="12" w:space="0" w:color="auto"/>
            </w:tcBorders>
          </w:tcPr>
          <w:p w14:paraId="3D5DBF7C" w14:textId="5182B2AA" w:rsidR="00EF5F7C" w:rsidRPr="00EF5F7C" w:rsidRDefault="007E5169" w:rsidP="00EF5F7C">
            <w:pPr>
              <w:spacing w:beforeLines="40" w:before="96" w:after="40" w:line="264" w:lineRule="auto"/>
              <w:jc w:val="both"/>
              <w:rPr>
                <w:rFonts w:cs="Arial"/>
                <w:szCs w:val="24"/>
              </w:rPr>
            </w:pPr>
            <w:r>
              <w:rPr>
                <w:rFonts w:cs="Arial"/>
                <w:szCs w:val="24"/>
              </w:rPr>
              <w:t>P</w:t>
            </w:r>
            <w:r w:rsidR="00EF5F7C" w:rsidRPr="00EF5F7C">
              <w:rPr>
                <w:rFonts w:cs="Arial"/>
                <w:szCs w:val="24"/>
              </w:rPr>
              <w:t xml:space="preserve">hysical, thermal, chemical or biological processes (including sorting) that change the characteristics of waste in order to reduce its volume or hazardous nature, facilitate its handling or enhance recovery. </w:t>
            </w:r>
          </w:p>
        </w:tc>
      </w:tr>
      <w:tr w:rsidR="00EF5F7C" w:rsidRPr="00EF5F7C" w14:paraId="63DB31D4" w14:textId="77777777" w:rsidTr="00EF5F7C">
        <w:trPr>
          <w:tblHeader w:val="0"/>
          <w:jc w:val="center"/>
        </w:trPr>
        <w:tc>
          <w:tcPr>
            <w:tcW w:w="0" w:type="auto"/>
            <w:tcBorders>
              <w:left w:val="single" w:sz="12" w:space="0" w:color="auto"/>
            </w:tcBorders>
          </w:tcPr>
          <w:p w14:paraId="024468E7" w14:textId="77777777" w:rsidR="00EF5F7C" w:rsidRPr="00EF5F7C" w:rsidRDefault="00EF5F7C" w:rsidP="00EF5F7C">
            <w:pPr>
              <w:rPr>
                <w:rFonts w:cs="Arial"/>
                <w:szCs w:val="24"/>
              </w:rPr>
            </w:pPr>
            <w:r w:rsidRPr="00EF5F7C">
              <w:rPr>
                <w:rFonts w:cs="Arial"/>
                <w:szCs w:val="24"/>
              </w:rPr>
              <w:t>unauthorised access</w:t>
            </w:r>
          </w:p>
        </w:tc>
        <w:tc>
          <w:tcPr>
            <w:tcW w:w="0" w:type="auto"/>
            <w:tcBorders>
              <w:right w:val="single" w:sz="12" w:space="0" w:color="auto"/>
            </w:tcBorders>
          </w:tcPr>
          <w:p w14:paraId="15792709" w14:textId="3D26867B"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ccess by any person who is not permitted</w:t>
            </w:r>
            <w:r w:rsidR="00097980">
              <w:rPr>
                <w:rFonts w:cs="Arial"/>
                <w:szCs w:val="24"/>
              </w:rPr>
              <w:t xml:space="preserve"> by the authorised person</w:t>
            </w:r>
            <w:r w:rsidR="00EF5F7C" w:rsidRPr="00EF5F7C">
              <w:rPr>
                <w:rFonts w:cs="Arial"/>
                <w:szCs w:val="24"/>
              </w:rPr>
              <w:t xml:space="preserve"> to enter the site.</w:t>
            </w:r>
          </w:p>
        </w:tc>
      </w:tr>
      <w:tr w:rsidR="00EF5F7C" w:rsidRPr="00EF5F7C" w14:paraId="2D53C6D2" w14:textId="77777777" w:rsidTr="00EF5F7C">
        <w:trPr>
          <w:tblHeader w:val="0"/>
          <w:jc w:val="center"/>
        </w:trPr>
        <w:tc>
          <w:tcPr>
            <w:tcW w:w="0" w:type="auto"/>
            <w:tcBorders>
              <w:left w:val="single" w:sz="12" w:space="0" w:color="auto"/>
            </w:tcBorders>
          </w:tcPr>
          <w:p w14:paraId="6B136D47" w14:textId="77777777" w:rsidR="00EF5F7C" w:rsidRPr="00EF5F7C" w:rsidRDefault="00EF5F7C" w:rsidP="00EF5F7C">
            <w:pPr>
              <w:rPr>
                <w:rFonts w:cs="Arial"/>
                <w:szCs w:val="24"/>
              </w:rPr>
            </w:pPr>
            <w:r w:rsidRPr="00EF5F7C">
              <w:rPr>
                <w:rFonts w:cs="Arial"/>
                <w:szCs w:val="24"/>
              </w:rPr>
              <w:t>waste</w:t>
            </w:r>
          </w:p>
        </w:tc>
        <w:tc>
          <w:tcPr>
            <w:tcW w:w="0" w:type="auto"/>
            <w:tcBorders>
              <w:right w:val="single" w:sz="12" w:space="0" w:color="auto"/>
            </w:tcBorders>
          </w:tcPr>
          <w:p w14:paraId="63541FC5" w14:textId="0EACE741" w:rsidR="00EF5F7C" w:rsidRPr="00EF5F7C" w:rsidRDefault="00EF5F7C" w:rsidP="00EF5F7C">
            <w:pPr>
              <w:spacing w:beforeLines="40" w:before="96" w:after="40" w:line="264" w:lineRule="auto"/>
              <w:jc w:val="both"/>
              <w:rPr>
                <w:rFonts w:cs="Arial"/>
                <w:szCs w:val="24"/>
              </w:rPr>
            </w:pPr>
            <w:r w:rsidRPr="00EF5F7C">
              <w:rPr>
                <w:rFonts w:cs="Arial"/>
                <w:szCs w:val="24"/>
              </w:rPr>
              <w:t xml:space="preserve">Has the same meaning as in </w:t>
            </w:r>
            <w:hyperlink r:id="rId22" w:history="1">
              <w:r w:rsidRPr="00EF5F7C">
                <w:rPr>
                  <w:rFonts w:cs="Arial"/>
                  <w:color w:val="0563C1" w:themeColor="hyperlink"/>
                  <w:szCs w:val="24"/>
                  <w:u w:val="single"/>
                </w:rPr>
                <w:t>section 75 of the Environmental Protection Act 1990</w:t>
              </w:r>
            </w:hyperlink>
            <w:r w:rsidRPr="00EF5F7C">
              <w:rPr>
                <w:rFonts w:cs="Arial"/>
                <w:szCs w:val="24"/>
              </w:rPr>
              <w:t>.</w:t>
            </w:r>
          </w:p>
        </w:tc>
      </w:tr>
      <w:tr w:rsidR="00EF5F7C" w:rsidRPr="00EF5F7C" w14:paraId="0E48EA2E" w14:textId="77777777" w:rsidTr="00EF5F7C">
        <w:trPr>
          <w:tblHeader w:val="0"/>
          <w:jc w:val="center"/>
        </w:trPr>
        <w:tc>
          <w:tcPr>
            <w:tcW w:w="0" w:type="auto"/>
            <w:tcBorders>
              <w:left w:val="single" w:sz="12" w:space="0" w:color="auto"/>
            </w:tcBorders>
          </w:tcPr>
          <w:p w14:paraId="01FF429B" w14:textId="77777777" w:rsidR="00EF5F7C" w:rsidRPr="00EF5F7C" w:rsidRDefault="00EF5F7C" w:rsidP="00EF5F7C">
            <w:pPr>
              <w:rPr>
                <w:rFonts w:cs="Arial"/>
                <w:szCs w:val="24"/>
              </w:rPr>
            </w:pPr>
            <w:r w:rsidRPr="00EF5F7C">
              <w:rPr>
                <w:rFonts w:cs="Arial"/>
                <w:szCs w:val="24"/>
              </w:rPr>
              <w:t>waste acceptance criteria</w:t>
            </w:r>
          </w:p>
        </w:tc>
        <w:tc>
          <w:tcPr>
            <w:tcW w:w="0" w:type="auto"/>
            <w:tcBorders>
              <w:right w:val="single" w:sz="12" w:space="0" w:color="auto"/>
            </w:tcBorders>
          </w:tcPr>
          <w:p w14:paraId="38AADF65" w14:textId="0662A06A" w:rsidR="00EF5F7C" w:rsidRPr="00EF5F7C" w:rsidRDefault="007E5169" w:rsidP="00EF5F7C">
            <w:pPr>
              <w:spacing w:beforeLines="40" w:before="96" w:after="40" w:line="264" w:lineRule="auto"/>
              <w:jc w:val="both"/>
              <w:rPr>
                <w:rFonts w:cs="Arial"/>
                <w:szCs w:val="24"/>
              </w:rPr>
            </w:pPr>
            <w:r>
              <w:rPr>
                <w:rFonts w:cs="Arial"/>
                <w:szCs w:val="24"/>
              </w:rPr>
              <w:t>T</w:t>
            </w:r>
            <w:r w:rsidR="00EF5F7C" w:rsidRPr="00EF5F7C">
              <w:rPr>
                <w:rFonts w:cs="Arial"/>
                <w:szCs w:val="24"/>
              </w:rPr>
              <w:t xml:space="preserve">he requirements that waste for acceptance at the landfill must meet, as set out in Schedule 2 of </w:t>
            </w:r>
            <w:hyperlink r:id="rId23" w:tooltip="Landfill (Scotland) Regulations 2003 - Minimum Monitoring Procedures" w:history="1">
              <w:r w:rsidR="00EF5F7C" w:rsidRPr="00EF5F7C">
                <w:rPr>
                  <w:rFonts w:eastAsia="Times New Roman" w:cs="Arial"/>
                  <w:color w:val="0563C1" w:themeColor="hyperlink"/>
                  <w:szCs w:val="24"/>
                  <w:u w:val="single"/>
                </w:rPr>
                <w:t>The Landfill (Scotland) Regulations 2003</w:t>
              </w:r>
            </w:hyperlink>
            <w:r w:rsidR="00EF5F7C" w:rsidRPr="00EF5F7C">
              <w:rPr>
                <w:rFonts w:eastAsia="Times New Roman" w:cs="Arial"/>
                <w:szCs w:val="24"/>
              </w:rPr>
              <w:t>.</w:t>
            </w:r>
          </w:p>
        </w:tc>
      </w:tr>
      <w:tr w:rsidR="00EF5F7C" w:rsidRPr="00EF5F7C" w14:paraId="34D02BE7" w14:textId="77777777" w:rsidTr="00EF5F7C">
        <w:trPr>
          <w:tblHeader w:val="0"/>
          <w:jc w:val="center"/>
        </w:trPr>
        <w:tc>
          <w:tcPr>
            <w:tcW w:w="0" w:type="auto"/>
            <w:tcBorders>
              <w:left w:val="single" w:sz="12" w:space="0" w:color="auto"/>
            </w:tcBorders>
          </w:tcPr>
          <w:p w14:paraId="1E4CB1F1" w14:textId="77777777" w:rsidR="00EF5F7C" w:rsidRPr="00EF5F7C" w:rsidRDefault="00EF5F7C" w:rsidP="00EF5F7C">
            <w:pPr>
              <w:rPr>
                <w:rFonts w:cs="Arial"/>
                <w:szCs w:val="24"/>
              </w:rPr>
            </w:pPr>
            <w:r w:rsidRPr="00EF5F7C">
              <w:rPr>
                <w:rFonts w:cs="Arial"/>
                <w:szCs w:val="24"/>
              </w:rPr>
              <w:t>waste holder</w:t>
            </w:r>
          </w:p>
        </w:tc>
        <w:tc>
          <w:tcPr>
            <w:tcW w:w="0" w:type="auto"/>
            <w:tcBorders>
              <w:right w:val="single" w:sz="12" w:space="0" w:color="auto"/>
            </w:tcBorders>
          </w:tcPr>
          <w:p w14:paraId="7F532C1C" w14:textId="56CD53C8" w:rsidR="00EF5F7C" w:rsidRPr="00EF5F7C" w:rsidRDefault="007E5169" w:rsidP="007E5169">
            <w:pPr>
              <w:spacing w:beforeLines="40" w:before="96" w:after="40" w:line="264" w:lineRule="auto"/>
              <w:jc w:val="both"/>
              <w:rPr>
                <w:rFonts w:cs="Arial"/>
                <w:szCs w:val="24"/>
              </w:rPr>
            </w:pPr>
            <w:r>
              <w:rPr>
                <w:rFonts w:cs="Arial"/>
                <w:szCs w:val="24"/>
              </w:rPr>
              <w:t>T</w:t>
            </w:r>
            <w:r w:rsidR="00EF5F7C" w:rsidRPr="00EF5F7C">
              <w:rPr>
                <w:rFonts w:cs="Arial"/>
                <w:szCs w:val="24"/>
              </w:rPr>
              <w:t xml:space="preserve">he producer of waste or the person who is in possession of it. </w:t>
            </w:r>
          </w:p>
        </w:tc>
      </w:tr>
      <w:tr w:rsidR="00EF5F7C" w:rsidRPr="00EF5F7C" w14:paraId="4677D121" w14:textId="77777777" w:rsidTr="00EF5F7C">
        <w:trPr>
          <w:tblHeader w:val="0"/>
          <w:jc w:val="center"/>
        </w:trPr>
        <w:tc>
          <w:tcPr>
            <w:tcW w:w="0" w:type="auto"/>
            <w:tcBorders>
              <w:left w:val="single" w:sz="12" w:space="0" w:color="auto"/>
            </w:tcBorders>
          </w:tcPr>
          <w:p w14:paraId="31310EF7" w14:textId="77777777" w:rsidR="00EF5F7C" w:rsidRPr="00EF5F7C" w:rsidRDefault="00EF5F7C" w:rsidP="00EF5F7C">
            <w:pPr>
              <w:rPr>
                <w:rFonts w:cs="Arial"/>
                <w:szCs w:val="24"/>
              </w:rPr>
            </w:pPr>
            <w:r w:rsidRPr="00EF5F7C">
              <w:rPr>
                <w:rFonts w:cs="Arial"/>
                <w:szCs w:val="24"/>
              </w:rPr>
              <w:lastRenderedPageBreak/>
              <w:t>waste regularly generated in the same process</w:t>
            </w:r>
          </w:p>
        </w:tc>
        <w:tc>
          <w:tcPr>
            <w:tcW w:w="0" w:type="auto"/>
            <w:tcBorders>
              <w:right w:val="single" w:sz="12" w:space="0" w:color="auto"/>
            </w:tcBorders>
          </w:tcPr>
          <w:p w14:paraId="4217EF99" w14:textId="342EDDD9" w:rsidR="00EF5F7C" w:rsidRPr="00EF5F7C" w:rsidRDefault="007E5169" w:rsidP="00EF5F7C">
            <w:pPr>
              <w:keepNext/>
              <w:spacing w:beforeLines="40" w:before="96" w:afterLines="80" w:after="192" w:line="264" w:lineRule="auto"/>
              <w:jc w:val="both"/>
              <w:rPr>
                <w:rFonts w:cs="Arial"/>
                <w:szCs w:val="24"/>
              </w:rPr>
            </w:pPr>
            <w:r>
              <w:rPr>
                <w:rFonts w:cs="Arial"/>
                <w:szCs w:val="24"/>
              </w:rPr>
              <w:t>I</w:t>
            </w:r>
            <w:r w:rsidR="00EF5F7C" w:rsidRPr="00EF5F7C">
              <w:rPr>
                <w:rFonts w:cs="Arial"/>
                <w:szCs w:val="24"/>
              </w:rPr>
              <w:t xml:space="preserve">ndividual and consistent wastes regularly generated in the same process, where: </w:t>
            </w:r>
          </w:p>
          <w:p w14:paraId="2B4FA091" w14:textId="6F0AD52A" w:rsidR="00EF5F7C" w:rsidRPr="00EF5F7C" w:rsidRDefault="00EF5F7C" w:rsidP="00EF5F7C">
            <w:pPr>
              <w:keepNext/>
              <w:tabs>
                <w:tab w:val="left" w:pos="507"/>
              </w:tabs>
              <w:spacing w:beforeLines="40" w:before="96" w:after="40" w:line="264" w:lineRule="auto"/>
              <w:ind w:left="507" w:hanging="507"/>
              <w:jc w:val="both"/>
              <w:rPr>
                <w:rFonts w:cs="Arial"/>
                <w:szCs w:val="24"/>
              </w:rPr>
            </w:pPr>
            <w:r w:rsidRPr="00EF5F7C">
              <w:rPr>
                <w:rFonts w:cs="Arial"/>
                <w:szCs w:val="24"/>
              </w:rPr>
              <w:t xml:space="preserve">(a) </w:t>
            </w:r>
            <w:r w:rsidRPr="00EF5F7C">
              <w:rPr>
                <w:rFonts w:cs="Arial"/>
                <w:szCs w:val="24"/>
              </w:rPr>
              <w:tab/>
              <w:t xml:space="preserve">the </w:t>
            </w:r>
            <w:r w:rsidR="00097980">
              <w:rPr>
                <w:rFonts w:cs="Arial"/>
                <w:szCs w:val="24"/>
              </w:rPr>
              <w:t>site</w:t>
            </w:r>
            <w:r w:rsidRPr="00EF5F7C">
              <w:rPr>
                <w:rFonts w:cs="Arial"/>
                <w:szCs w:val="24"/>
              </w:rPr>
              <w:t xml:space="preserve"> and the process generating the waste are well known and the input materials to the process and the process itself are well defined;</w:t>
            </w:r>
          </w:p>
          <w:p w14:paraId="28CFA84E" w14:textId="47399895" w:rsidR="00EF5F7C" w:rsidRPr="00EF5F7C" w:rsidRDefault="00EF5F7C" w:rsidP="00EF5F7C">
            <w:pPr>
              <w:keepNext/>
              <w:tabs>
                <w:tab w:val="left" w:pos="507"/>
              </w:tabs>
              <w:spacing w:beforeLines="40" w:before="96" w:after="40" w:line="264" w:lineRule="auto"/>
              <w:ind w:left="507" w:hanging="507"/>
              <w:jc w:val="both"/>
              <w:rPr>
                <w:rFonts w:cs="Arial"/>
                <w:szCs w:val="24"/>
              </w:rPr>
            </w:pPr>
            <w:r w:rsidRPr="00EF5F7C">
              <w:rPr>
                <w:rFonts w:cs="Arial"/>
                <w:szCs w:val="24"/>
              </w:rPr>
              <w:t xml:space="preserve">(b) </w:t>
            </w:r>
            <w:r w:rsidRPr="00EF5F7C">
              <w:rPr>
                <w:rFonts w:cs="Arial"/>
                <w:szCs w:val="24"/>
              </w:rPr>
              <w:tab/>
              <w:t xml:space="preserve">the </w:t>
            </w:r>
            <w:r w:rsidR="00C265A6">
              <w:rPr>
                <w:rFonts w:cs="Arial"/>
                <w:szCs w:val="24"/>
              </w:rPr>
              <w:t>producer of the waste</w:t>
            </w:r>
            <w:r w:rsidRPr="00EF5F7C">
              <w:rPr>
                <w:rFonts w:cs="Arial"/>
                <w:szCs w:val="24"/>
              </w:rPr>
              <w:t xml:space="preserve"> provides all necessary information and informs the authorised person of the landfill of changes to the process (especially changes to the input material);</w:t>
            </w:r>
          </w:p>
          <w:p w14:paraId="417872B5" w14:textId="0852ABF3" w:rsidR="00EF5F7C" w:rsidRPr="00EF5F7C" w:rsidRDefault="00EF5F7C" w:rsidP="00EF5F7C">
            <w:pPr>
              <w:keepNext/>
              <w:tabs>
                <w:tab w:val="left" w:pos="507"/>
              </w:tabs>
              <w:spacing w:beforeLines="40" w:before="96" w:after="40" w:line="264" w:lineRule="auto"/>
              <w:ind w:left="507" w:hanging="507"/>
              <w:jc w:val="both"/>
              <w:rPr>
                <w:rFonts w:cs="Arial"/>
                <w:szCs w:val="24"/>
              </w:rPr>
            </w:pPr>
            <w:r w:rsidRPr="00EF5F7C">
              <w:rPr>
                <w:rFonts w:cs="Arial"/>
                <w:szCs w:val="24"/>
              </w:rPr>
              <w:t xml:space="preserve">(c) </w:t>
            </w:r>
            <w:r w:rsidRPr="00EF5F7C">
              <w:rPr>
                <w:rFonts w:cs="Arial"/>
                <w:szCs w:val="24"/>
              </w:rPr>
              <w:tab/>
              <w:t xml:space="preserve">the waste comes from a single </w:t>
            </w:r>
            <w:r w:rsidR="00097980">
              <w:rPr>
                <w:rFonts w:cs="Arial"/>
                <w:szCs w:val="24"/>
              </w:rPr>
              <w:t>site or if from different sites</w:t>
            </w:r>
            <w:r w:rsidRPr="00EF5F7C">
              <w:rPr>
                <w:rFonts w:cs="Arial"/>
                <w:szCs w:val="24"/>
              </w:rPr>
              <w:t>, it can be identified as single stream with common characteristics within known boundaries (e.g. bottom ash from the incineration of municipal waste); and</w:t>
            </w:r>
          </w:p>
          <w:p w14:paraId="44D55056" w14:textId="77777777" w:rsidR="00EF5F7C" w:rsidRPr="00EF5F7C" w:rsidRDefault="00EF5F7C" w:rsidP="00EF5F7C">
            <w:pPr>
              <w:keepNext/>
              <w:tabs>
                <w:tab w:val="left" w:pos="507"/>
              </w:tabs>
              <w:spacing w:beforeLines="40" w:before="96" w:after="40" w:line="264" w:lineRule="auto"/>
              <w:ind w:left="507" w:hanging="507"/>
              <w:jc w:val="both"/>
              <w:rPr>
                <w:rFonts w:cs="Arial"/>
                <w:szCs w:val="24"/>
              </w:rPr>
            </w:pPr>
            <w:r w:rsidRPr="00EF5F7C">
              <w:rPr>
                <w:rFonts w:cs="Arial"/>
                <w:szCs w:val="24"/>
              </w:rPr>
              <w:t xml:space="preserve">(d) </w:t>
            </w:r>
            <w:r w:rsidRPr="00EF5F7C">
              <w:rPr>
                <w:rFonts w:cs="Arial"/>
                <w:szCs w:val="24"/>
              </w:rPr>
              <w:tab/>
              <w:t>there is no significant change in the generation processes, but shall not include wastes which do not require testing.</w:t>
            </w:r>
          </w:p>
        </w:tc>
      </w:tr>
      <w:tr w:rsidR="00EF5F7C" w:rsidRPr="00EF5F7C" w14:paraId="0524900A" w14:textId="77777777" w:rsidTr="00EF5F7C">
        <w:trPr>
          <w:tblHeader w:val="0"/>
          <w:jc w:val="center"/>
        </w:trPr>
        <w:tc>
          <w:tcPr>
            <w:tcW w:w="0" w:type="auto"/>
            <w:tcBorders>
              <w:left w:val="single" w:sz="12" w:space="0" w:color="auto"/>
            </w:tcBorders>
          </w:tcPr>
          <w:p w14:paraId="7D9EA950" w14:textId="77777777" w:rsidR="00EF5F7C" w:rsidRPr="00EF5F7C" w:rsidRDefault="00EF5F7C" w:rsidP="00EF5F7C">
            <w:pPr>
              <w:rPr>
                <w:rFonts w:cs="Arial"/>
                <w:szCs w:val="24"/>
              </w:rPr>
            </w:pPr>
            <w:r w:rsidRPr="00EF5F7C">
              <w:rPr>
                <w:rFonts w:cs="Arial"/>
                <w:szCs w:val="24"/>
              </w:rPr>
              <w:t>water environment</w:t>
            </w:r>
          </w:p>
        </w:tc>
        <w:tc>
          <w:tcPr>
            <w:tcW w:w="0" w:type="auto"/>
            <w:tcBorders>
              <w:right w:val="single" w:sz="12" w:space="0" w:color="auto"/>
            </w:tcBorders>
          </w:tcPr>
          <w:p w14:paraId="4AD26975" w14:textId="668ABF65" w:rsidR="00EF5F7C" w:rsidRPr="00EF5F7C" w:rsidRDefault="007E5169" w:rsidP="00EF5F7C">
            <w:pPr>
              <w:spacing w:beforeLines="40" w:before="96" w:after="40" w:line="264" w:lineRule="auto"/>
              <w:jc w:val="both"/>
              <w:rPr>
                <w:rFonts w:cs="Arial"/>
                <w:szCs w:val="24"/>
              </w:rPr>
            </w:pPr>
            <w:r>
              <w:rPr>
                <w:rFonts w:cs="Arial"/>
                <w:szCs w:val="24"/>
              </w:rPr>
              <w:t>A</w:t>
            </w:r>
            <w:r w:rsidR="00EF5F7C" w:rsidRPr="00EF5F7C">
              <w:rPr>
                <w:rFonts w:cs="Arial"/>
                <w:szCs w:val="24"/>
              </w:rPr>
              <w:t>ll surface water, groundwater and wetlands.</w:t>
            </w:r>
          </w:p>
        </w:tc>
      </w:tr>
      <w:tr w:rsidR="00EF5F7C" w:rsidRPr="00EF5F7C" w14:paraId="25BCF7D7" w14:textId="77777777" w:rsidTr="00EF5F7C">
        <w:trPr>
          <w:tblHeader w:val="0"/>
          <w:jc w:val="center"/>
        </w:trPr>
        <w:tc>
          <w:tcPr>
            <w:tcW w:w="0" w:type="auto"/>
            <w:tcBorders>
              <w:left w:val="single" w:sz="12" w:space="0" w:color="auto"/>
            </w:tcBorders>
          </w:tcPr>
          <w:p w14:paraId="66B67DA3" w14:textId="77777777" w:rsidR="00EF5F7C" w:rsidRPr="00EF5F7C" w:rsidRDefault="00EF5F7C" w:rsidP="00EF5F7C">
            <w:pPr>
              <w:rPr>
                <w:rFonts w:cs="Arial"/>
                <w:szCs w:val="24"/>
              </w:rPr>
            </w:pPr>
            <w:r w:rsidRPr="00EF5F7C">
              <w:rPr>
                <w:rFonts w:cs="Arial"/>
                <w:szCs w:val="24"/>
              </w:rPr>
              <w:t>watercourse</w:t>
            </w:r>
          </w:p>
        </w:tc>
        <w:tc>
          <w:tcPr>
            <w:tcW w:w="0" w:type="auto"/>
            <w:tcBorders>
              <w:right w:val="single" w:sz="12" w:space="0" w:color="auto"/>
            </w:tcBorders>
          </w:tcPr>
          <w:p w14:paraId="01FEC44A" w14:textId="77777777" w:rsidR="00EF5F7C" w:rsidRPr="00EF5F7C" w:rsidRDefault="00EF5F7C" w:rsidP="00EF5F7C">
            <w:pPr>
              <w:spacing w:beforeLines="40" w:before="96" w:after="40" w:line="264" w:lineRule="auto"/>
              <w:jc w:val="both"/>
              <w:rPr>
                <w:rFonts w:cs="Arial"/>
                <w:szCs w:val="24"/>
              </w:rPr>
            </w:pPr>
            <w:r w:rsidRPr="00EF5F7C">
              <w:rPr>
                <w:rFonts w:cs="Arial"/>
                <w:szCs w:val="24"/>
              </w:rPr>
              <w:t xml:space="preserve">Includes all rivers, streams, ditches, drains, cuts, culverts, dykes, sluices and passages through which water flows and includes artificial watercourses and underground watercourses. </w:t>
            </w:r>
          </w:p>
        </w:tc>
      </w:tr>
    </w:tbl>
    <w:p w14:paraId="158DFCA5" w14:textId="77777777" w:rsidR="006D6DCD" w:rsidRDefault="006D6DCD" w:rsidP="006D6DCD">
      <w:pPr>
        <w:pStyle w:val="List"/>
      </w:pPr>
    </w:p>
    <w:p w14:paraId="0B8A5C9D" w14:textId="4EC751E8" w:rsidR="007D447A" w:rsidRDefault="00844BDF" w:rsidP="000F2C41">
      <w:r>
        <w:t xml:space="preserve">Except where specified otherwise, any reference to an enactment or statutory instrument includes a reference to it as amended (whether before or after the </w:t>
      </w:r>
      <w:r w:rsidR="00184B3F">
        <w:t xml:space="preserve">date of the permit) and to any other enactment, which may after the date of the permit replace or amend it. </w:t>
      </w:r>
    </w:p>
    <w:p w14:paraId="47D6B359" w14:textId="667BA053" w:rsidR="007D447A" w:rsidRDefault="007D447A" w:rsidP="00F01137">
      <w:pPr>
        <w:pStyle w:val="AppendixHeading"/>
      </w:pPr>
      <w:bookmarkStart w:id="196" w:name="_Toc23766919"/>
      <w:r w:rsidRPr="00DB3C84">
        <w:lastRenderedPageBreak/>
        <w:t>Appendix 1:</w:t>
      </w:r>
      <w:r w:rsidRPr="00DB3C84">
        <w:tab/>
        <w:t>Site Plan</w:t>
      </w:r>
      <w:bookmarkEnd w:id="196"/>
    </w:p>
    <w:p w14:paraId="4D640622" w14:textId="0DFA5CE4" w:rsidR="0004563D" w:rsidRDefault="0004563D" w:rsidP="0004563D">
      <w:pPr>
        <w:pStyle w:val="List"/>
      </w:pPr>
    </w:p>
    <w:p w14:paraId="58CA57AD" w14:textId="5E3DB45A" w:rsidR="0004563D" w:rsidRPr="0004563D" w:rsidRDefault="0004563D" w:rsidP="0004563D">
      <w:pPr>
        <w:pStyle w:val="List"/>
      </w:pPr>
      <w:r w:rsidRPr="0004563D">
        <w:rPr>
          <w:highlight w:val="green"/>
        </w:rPr>
        <w:t>&lt;&lt;Insert copy of Site Plan&gt;&gt;</w:t>
      </w:r>
    </w:p>
    <w:p w14:paraId="71290C3C" w14:textId="188BBA18" w:rsidR="00020079" w:rsidRDefault="00020079" w:rsidP="000F2C41"/>
    <w:p w14:paraId="436EF25A" w14:textId="70656D38" w:rsidR="007D447A" w:rsidRDefault="007D447A">
      <w:pPr>
        <w:spacing w:line="259" w:lineRule="auto"/>
      </w:pPr>
      <w:r>
        <w:br w:type="page"/>
      </w:r>
    </w:p>
    <w:p w14:paraId="413743B1" w14:textId="4C7BFF97" w:rsidR="007D447A" w:rsidRPr="00DB3C84" w:rsidRDefault="007D447A" w:rsidP="00137CBD">
      <w:pPr>
        <w:pStyle w:val="AppendixHeading"/>
      </w:pPr>
      <w:bookmarkStart w:id="197" w:name="_Toc23766920"/>
      <w:r>
        <w:lastRenderedPageBreak/>
        <w:t>Appendix 2:</w:t>
      </w:r>
      <w:r>
        <w:tab/>
        <w:t>Location</w:t>
      </w:r>
      <w:r w:rsidRPr="00DB3C84">
        <w:t xml:space="preserve"> Plan</w:t>
      </w:r>
      <w:bookmarkEnd w:id="197"/>
    </w:p>
    <w:p w14:paraId="7E1BEBAC" w14:textId="5BD90BC4" w:rsidR="007D447A" w:rsidRDefault="007D447A" w:rsidP="007D447A">
      <w:pPr>
        <w:pStyle w:val="List"/>
      </w:pPr>
    </w:p>
    <w:p w14:paraId="30A53DBD" w14:textId="0E2D547B" w:rsidR="007D447A" w:rsidRDefault="0004563D">
      <w:pPr>
        <w:spacing w:line="259" w:lineRule="auto"/>
      </w:pPr>
      <w:r w:rsidRPr="0004563D">
        <w:rPr>
          <w:highlight w:val="green"/>
        </w:rPr>
        <w:t>&lt;&lt;Insert copy of location plan&gt;&gt;</w:t>
      </w:r>
      <w:r w:rsidR="007D447A">
        <w:br w:type="page"/>
      </w:r>
    </w:p>
    <w:p w14:paraId="7B93E0E5" w14:textId="4AB5EE0B" w:rsidR="004C3B42" w:rsidRPr="00DB3C84" w:rsidRDefault="004C3B42" w:rsidP="00137CBD">
      <w:pPr>
        <w:pStyle w:val="AppendixHeading"/>
      </w:pPr>
      <w:bookmarkStart w:id="198" w:name="_Toc23766921"/>
      <w:r>
        <w:lastRenderedPageBreak/>
        <w:t>Appendix 3</w:t>
      </w:r>
      <w:r w:rsidRPr="00DB3C84">
        <w:t>:</w:t>
      </w:r>
      <w:r w:rsidRPr="00DB3C84">
        <w:tab/>
      </w:r>
      <w:r>
        <w:t>Financial Provision Certificate</w:t>
      </w:r>
      <w:bookmarkEnd w:id="198"/>
    </w:p>
    <w:p w14:paraId="36200F0F" w14:textId="77777777" w:rsidR="004C3B42" w:rsidRDefault="004C3B42" w:rsidP="004C3B42"/>
    <w:p w14:paraId="0F337EF3" w14:textId="39D43146" w:rsidR="004C3B42" w:rsidRDefault="0004563D" w:rsidP="004C3B42">
      <w:r w:rsidRPr="0004563D">
        <w:rPr>
          <w:highlight w:val="green"/>
        </w:rPr>
        <w:t>&lt;&lt;Insert Financial Provision Certificate Template&gt;&gt;</w:t>
      </w:r>
    </w:p>
    <w:p w14:paraId="1E48E43F" w14:textId="77777777" w:rsidR="004C3B42" w:rsidRDefault="004C3B42">
      <w:pPr>
        <w:spacing w:line="259" w:lineRule="auto"/>
        <w:rPr>
          <w:b/>
          <w:color w:val="00526F"/>
          <w:sz w:val="32"/>
          <w:szCs w:val="32"/>
        </w:rPr>
      </w:pPr>
      <w:r>
        <w:rPr>
          <w:b/>
          <w:color w:val="00526F"/>
          <w:sz w:val="32"/>
          <w:szCs w:val="32"/>
        </w:rPr>
        <w:br w:type="page"/>
      </w:r>
    </w:p>
    <w:p w14:paraId="6E594FA6" w14:textId="5B69102E" w:rsidR="0004563D" w:rsidRPr="00F01137" w:rsidRDefault="004C3B42" w:rsidP="00137CBD">
      <w:pPr>
        <w:pStyle w:val="AppendixHeading"/>
      </w:pPr>
      <w:bookmarkStart w:id="199" w:name="_Toc23766922"/>
      <w:r>
        <w:lastRenderedPageBreak/>
        <w:t>Appendix 4</w:t>
      </w:r>
      <w:r w:rsidR="007D447A" w:rsidRPr="00DB3C84">
        <w:t>:</w:t>
      </w:r>
      <w:r w:rsidR="007D447A" w:rsidRPr="00DB3C84">
        <w:tab/>
      </w:r>
      <w:r w:rsidR="007D447A">
        <w:t>Permitted Exceedances Look-Up Table</w:t>
      </w:r>
      <w:bookmarkEnd w:id="199"/>
    </w:p>
    <w:tbl>
      <w:tblPr>
        <w:tblStyle w:val="TableGrid1"/>
        <w:tblW w:w="4482" w:type="pct"/>
        <w:tblLook w:val="04A0" w:firstRow="1" w:lastRow="0" w:firstColumn="1" w:lastColumn="0" w:noHBand="0" w:noVBand="1"/>
      </w:tblPr>
      <w:tblGrid>
        <w:gridCol w:w="4306"/>
        <w:gridCol w:w="3758"/>
      </w:tblGrid>
      <w:tr w:rsidR="0004563D" w:rsidRPr="00FB2684" w14:paraId="1F86150A" w14:textId="77777777" w:rsidTr="00F01137">
        <w:tc>
          <w:tcPr>
            <w:tcW w:w="2670" w:type="pct"/>
            <w:tcBorders>
              <w:top w:val="single" w:sz="12" w:space="0" w:color="auto"/>
              <w:left w:val="single" w:sz="12" w:space="0" w:color="auto"/>
              <w:bottom w:val="single" w:sz="12" w:space="0" w:color="auto"/>
            </w:tcBorders>
            <w:shd w:val="clear" w:color="auto" w:fill="ADCB94"/>
          </w:tcPr>
          <w:p w14:paraId="73518245" w14:textId="77777777" w:rsidR="0004563D" w:rsidRPr="00FB2684" w:rsidRDefault="0004563D" w:rsidP="00C42AA4">
            <w:pPr>
              <w:rPr>
                <w:rFonts w:cs="Arial"/>
                <w:b/>
              </w:rPr>
            </w:pPr>
            <w:r w:rsidRPr="00FB2684">
              <w:rPr>
                <w:rFonts w:cs="Arial"/>
                <w:b/>
              </w:rPr>
              <w:t>Qualifying samples in 12 month period</w:t>
            </w:r>
          </w:p>
        </w:tc>
        <w:tc>
          <w:tcPr>
            <w:tcW w:w="2330" w:type="pct"/>
            <w:tcBorders>
              <w:top w:val="single" w:sz="12" w:space="0" w:color="auto"/>
              <w:bottom w:val="single" w:sz="12" w:space="0" w:color="auto"/>
              <w:right w:val="single" w:sz="12" w:space="0" w:color="auto"/>
            </w:tcBorders>
            <w:shd w:val="clear" w:color="auto" w:fill="ADCB94"/>
          </w:tcPr>
          <w:p w14:paraId="18FF91B9" w14:textId="77777777" w:rsidR="0004563D" w:rsidRPr="00FB2684" w:rsidRDefault="0004563D" w:rsidP="00C42AA4">
            <w:pPr>
              <w:rPr>
                <w:rFonts w:cs="Arial"/>
                <w:b/>
              </w:rPr>
            </w:pPr>
            <w:r w:rsidRPr="00FB2684">
              <w:rPr>
                <w:rFonts w:cs="Arial"/>
                <w:b/>
              </w:rPr>
              <w:t xml:space="preserve">Number of permitted exceedances </w:t>
            </w:r>
          </w:p>
        </w:tc>
      </w:tr>
      <w:tr w:rsidR="0004563D" w:rsidRPr="00FB2684" w14:paraId="4A9E0785" w14:textId="77777777" w:rsidTr="00F01137">
        <w:tc>
          <w:tcPr>
            <w:tcW w:w="2670" w:type="pct"/>
            <w:tcBorders>
              <w:top w:val="single" w:sz="12" w:space="0" w:color="auto"/>
              <w:left w:val="single" w:sz="12" w:space="0" w:color="auto"/>
            </w:tcBorders>
          </w:tcPr>
          <w:p w14:paraId="75E1E843" w14:textId="77777777" w:rsidR="0004563D" w:rsidRPr="00FB2684" w:rsidRDefault="0004563D" w:rsidP="00C42AA4">
            <w:pPr>
              <w:rPr>
                <w:rFonts w:cs="Arial"/>
              </w:rPr>
            </w:pPr>
            <w:r w:rsidRPr="00FB2684">
              <w:rPr>
                <w:rFonts w:cs="Arial"/>
              </w:rPr>
              <w:t>1-7</w:t>
            </w:r>
          </w:p>
        </w:tc>
        <w:tc>
          <w:tcPr>
            <w:tcW w:w="2330" w:type="pct"/>
            <w:tcBorders>
              <w:top w:val="single" w:sz="12" w:space="0" w:color="auto"/>
              <w:right w:val="single" w:sz="12" w:space="0" w:color="auto"/>
            </w:tcBorders>
          </w:tcPr>
          <w:p w14:paraId="7698450D" w14:textId="77777777" w:rsidR="0004563D" w:rsidRPr="00FB2684" w:rsidRDefault="0004563D" w:rsidP="00C42AA4">
            <w:pPr>
              <w:rPr>
                <w:rFonts w:cs="Arial"/>
              </w:rPr>
            </w:pPr>
            <w:r w:rsidRPr="00FB2684">
              <w:rPr>
                <w:rFonts w:cs="Arial"/>
              </w:rPr>
              <w:t>1</w:t>
            </w:r>
          </w:p>
        </w:tc>
      </w:tr>
      <w:tr w:rsidR="0004563D" w:rsidRPr="00FB2684" w14:paraId="2340EADB" w14:textId="77777777" w:rsidTr="00C42AA4">
        <w:tc>
          <w:tcPr>
            <w:tcW w:w="2670" w:type="pct"/>
            <w:tcBorders>
              <w:left w:val="single" w:sz="12" w:space="0" w:color="auto"/>
            </w:tcBorders>
          </w:tcPr>
          <w:p w14:paraId="2B9366A3" w14:textId="77777777" w:rsidR="0004563D" w:rsidRPr="00FB2684" w:rsidRDefault="0004563D" w:rsidP="00C42AA4">
            <w:pPr>
              <w:rPr>
                <w:rFonts w:cs="Arial"/>
              </w:rPr>
            </w:pPr>
            <w:r w:rsidRPr="00FB2684">
              <w:rPr>
                <w:rFonts w:cs="Arial"/>
              </w:rPr>
              <w:t>8-16</w:t>
            </w:r>
          </w:p>
        </w:tc>
        <w:tc>
          <w:tcPr>
            <w:tcW w:w="2330" w:type="pct"/>
            <w:tcBorders>
              <w:right w:val="single" w:sz="12" w:space="0" w:color="auto"/>
            </w:tcBorders>
          </w:tcPr>
          <w:p w14:paraId="50D55594" w14:textId="77777777" w:rsidR="0004563D" w:rsidRPr="00FB2684" w:rsidRDefault="0004563D" w:rsidP="00C42AA4">
            <w:pPr>
              <w:rPr>
                <w:rFonts w:cs="Arial"/>
              </w:rPr>
            </w:pPr>
            <w:r w:rsidRPr="00FB2684">
              <w:rPr>
                <w:rFonts w:cs="Arial"/>
              </w:rPr>
              <w:t>2</w:t>
            </w:r>
          </w:p>
        </w:tc>
      </w:tr>
      <w:tr w:rsidR="0004563D" w:rsidRPr="00FB2684" w14:paraId="1ADD44B7" w14:textId="77777777" w:rsidTr="00C42AA4">
        <w:tc>
          <w:tcPr>
            <w:tcW w:w="2670" w:type="pct"/>
            <w:tcBorders>
              <w:left w:val="single" w:sz="12" w:space="0" w:color="auto"/>
            </w:tcBorders>
          </w:tcPr>
          <w:p w14:paraId="0C7E901B" w14:textId="77777777" w:rsidR="0004563D" w:rsidRPr="00FB2684" w:rsidRDefault="0004563D" w:rsidP="00C42AA4">
            <w:pPr>
              <w:rPr>
                <w:rFonts w:cs="Arial"/>
              </w:rPr>
            </w:pPr>
            <w:r w:rsidRPr="00FB2684">
              <w:rPr>
                <w:rFonts w:cs="Arial"/>
              </w:rPr>
              <w:t>17-28</w:t>
            </w:r>
          </w:p>
        </w:tc>
        <w:tc>
          <w:tcPr>
            <w:tcW w:w="2330" w:type="pct"/>
            <w:tcBorders>
              <w:right w:val="single" w:sz="12" w:space="0" w:color="auto"/>
            </w:tcBorders>
          </w:tcPr>
          <w:p w14:paraId="6E6B064A" w14:textId="77777777" w:rsidR="0004563D" w:rsidRPr="00FB2684" w:rsidRDefault="0004563D" w:rsidP="00C42AA4">
            <w:pPr>
              <w:rPr>
                <w:rFonts w:cs="Arial"/>
              </w:rPr>
            </w:pPr>
            <w:r w:rsidRPr="00FB2684">
              <w:rPr>
                <w:rFonts w:cs="Arial"/>
              </w:rPr>
              <w:t>3</w:t>
            </w:r>
          </w:p>
        </w:tc>
      </w:tr>
      <w:tr w:rsidR="0004563D" w:rsidRPr="00FB2684" w14:paraId="7FAA07CB" w14:textId="77777777" w:rsidTr="00C42AA4">
        <w:tc>
          <w:tcPr>
            <w:tcW w:w="2670" w:type="pct"/>
            <w:tcBorders>
              <w:left w:val="single" w:sz="12" w:space="0" w:color="auto"/>
              <w:bottom w:val="single" w:sz="12" w:space="0" w:color="auto"/>
            </w:tcBorders>
          </w:tcPr>
          <w:p w14:paraId="35A1CF76" w14:textId="77777777" w:rsidR="0004563D" w:rsidRPr="00FB2684" w:rsidRDefault="0004563D" w:rsidP="00C42AA4">
            <w:pPr>
              <w:rPr>
                <w:rFonts w:cs="Arial"/>
              </w:rPr>
            </w:pPr>
            <w:r w:rsidRPr="00FB2684">
              <w:rPr>
                <w:rFonts w:cs="Arial"/>
              </w:rPr>
              <w:t>29-40</w:t>
            </w:r>
          </w:p>
        </w:tc>
        <w:tc>
          <w:tcPr>
            <w:tcW w:w="2330" w:type="pct"/>
            <w:tcBorders>
              <w:bottom w:val="single" w:sz="12" w:space="0" w:color="auto"/>
              <w:right w:val="single" w:sz="12" w:space="0" w:color="auto"/>
            </w:tcBorders>
          </w:tcPr>
          <w:p w14:paraId="1BA0B770" w14:textId="77777777" w:rsidR="0004563D" w:rsidRPr="00FB2684" w:rsidRDefault="0004563D" w:rsidP="00C42AA4">
            <w:pPr>
              <w:rPr>
                <w:rFonts w:cs="Arial"/>
              </w:rPr>
            </w:pPr>
            <w:r w:rsidRPr="00FB2684">
              <w:rPr>
                <w:rFonts w:cs="Arial"/>
              </w:rPr>
              <w:t>4</w:t>
            </w:r>
          </w:p>
        </w:tc>
      </w:tr>
    </w:tbl>
    <w:p w14:paraId="73DB6684" w14:textId="77777777" w:rsidR="0004563D" w:rsidRPr="007D447A" w:rsidRDefault="0004563D" w:rsidP="007D447A">
      <w:pPr>
        <w:pStyle w:val="List"/>
      </w:pPr>
    </w:p>
    <w:sectPr w:rsidR="0004563D" w:rsidRPr="007D447A" w:rsidSect="000F2C41">
      <w:headerReference w:type="default" r:id="rId24"/>
      <w:footerReference w:type="default" r:id="rId25"/>
      <w:pgSz w:w="11906" w:h="16838"/>
      <w:pgMar w:top="269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5628" w14:textId="77777777" w:rsidR="002076CA" w:rsidRDefault="002076CA" w:rsidP="00F32F74">
      <w:pPr>
        <w:spacing w:after="0"/>
      </w:pPr>
      <w:r>
        <w:separator/>
      </w:r>
    </w:p>
  </w:endnote>
  <w:endnote w:type="continuationSeparator" w:id="0">
    <w:p w14:paraId="6927ABAE" w14:textId="77777777" w:rsidR="002076CA" w:rsidRDefault="002076CA" w:rsidP="00F32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1BE4" w14:textId="77777777" w:rsidR="002076CA" w:rsidRPr="00C645C6" w:rsidRDefault="002076CA" w:rsidP="00C929E1">
    <w:pPr>
      <w:pStyle w:val="Footer"/>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754D" w14:textId="26771FCA" w:rsidR="002076CA" w:rsidRPr="004670AE" w:rsidRDefault="002076CA" w:rsidP="00C929E1">
    <w:pPr>
      <w:pStyle w:val="Footer"/>
      <w:jc w:val="right"/>
      <w:rPr>
        <w:color w:val="00526F"/>
        <w:sz w:val="24"/>
        <w:szCs w:val="24"/>
      </w:rPr>
    </w:pPr>
    <w:r w:rsidRPr="004670AE">
      <w:rPr>
        <w:color w:val="00526F"/>
        <w:sz w:val="24"/>
        <w:szCs w:val="24"/>
      </w:rPr>
      <w:t xml:space="preserve">Page </w:t>
    </w:r>
    <w:r w:rsidRPr="004670AE">
      <w:rPr>
        <w:bCs/>
        <w:color w:val="00526F"/>
        <w:sz w:val="24"/>
        <w:szCs w:val="24"/>
      </w:rPr>
      <w:fldChar w:fldCharType="begin"/>
    </w:r>
    <w:r w:rsidRPr="004670AE">
      <w:rPr>
        <w:bCs/>
        <w:color w:val="00526F"/>
        <w:sz w:val="24"/>
        <w:szCs w:val="24"/>
      </w:rPr>
      <w:instrText xml:space="preserve"> PAGE  \* Arabic  \* MERGEFORMAT </w:instrText>
    </w:r>
    <w:r w:rsidRPr="004670AE">
      <w:rPr>
        <w:bCs/>
        <w:color w:val="00526F"/>
        <w:sz w:val="24"/>
        <w:szCs w:val="24"/>
      </w:rPr>
      <w:fldChar w:fldCharType="separate"/>
    </w:r>
    <w:r w:rsidR="00645C14">
      <w:rPr>
        <w:bCs/>
        <w:noProof/>
        <w:color w:val="00526F"/>
        <w:sz w:val="24"/>
        <w:szCs w:val="24"/>
      </w:rPr>
      <w:t>4</w:t>
    </w:r>
    <w:r w:rsidRPr="004670AE">
      <w:rPr>
        <w:bCs/>
        <w:color w:val="00526F"/>
        <w:sz w:val="24"/>
        <w:szCs w:val="24"/>
      </w:rPr>
      <w:fldChar w:fldCharType="end"/>
    </w:r>
    <w:r w:rsidRPr="004670AE">
      <w:rPr>
        <w:color w:val="00526F"/>
        <w:sz w:val="24"/>
        <w:szCs w:val="24"/>
      </w:rPr>
      <w:t xml:space="preserve"> of </w:t>
    </w:r>
    <w:r w:rsidRPr="004670AE">
      <w:rPr>
        <w:bCs/>
        <w:color w:val="00526F"/>
        <w:sz w:val="24"/>
        <w:szCs w:val="24"/>
      </w:rPr>
      <w:fldChar w:fldCharType="begin"/>
    </w:r>
    <w:r w:rsidRPr="004670AE">
      <w:rPr>
        <w:bCs/>
        <w:color w:val="00526F"/>
        <w:sz w:val="24"/>
        <w:szCs w:val="24"/>
      </w:rPr>
      <w:instrText>=</w:instrText>
    </w:r>
    <w:r w:rsidRPr="004670AE">
      <w:rPr>
        <w:bCs/>
        <w:color w:val="00526F"/>
        <w:sz w:val="24"/>
        <w:szCs w:val="24"/>
      </w:rPr>
      <w:fldChar w:fldCharType="begin"/>
    </w:r>
    <w:r w:rsidRPr="004670AE">
      <w:rPr>
        <w:bCs/>
        <w:color w:val="00526F"/>
        <w:sz w:val="24"/>
        <w:szCs w:val="24"/>
      </w:rPr>
      <w:instrText xml:space="preserve"> NUMPAGES   \* MERGEFORMAT </w:instrText>
    </w:r>
    <w:r w:rsidRPr="004670AE">
      <w:rPr>
        <w:bCs/>
        <w:color w:val="00526F"/>
        <w:sz w:val="24"/>
        <w:szCs w:val="24"/>
      </w:rPr>
      <w:fldChar w:fldCharType="separate"/>
    </w:r>
    <w:r w:rsidR="00645C14">
      <w:rPr>
        <w:bCs/>
        <w:noProof/>
        <w:color w:val="00526F"/>
        <w:sz w:val="24"/>
        <w:szCs w:val="24"/>
      </w:rPr>
      <w:instrText>43</w:instrText>
    </w:r>
    <w:r w:rsidRPr="004670AE">
      <w:rPr>
        <w:bCs/>
        <w:color w:val="00526F"/>
        <w:sz w:val="24"/>
        <w:szCs w:val="24"/>
      </w:rPr>
      <w:fldChar w:fldCharType="end"/>
    </w:r>
    <w:r w:rsidRPr="004670AE">
      <w:rPr>
        <w:bCs/>
        <w:color w:val="00526F"/>
        <w:sz w:val="24"/>
        <w:szCs w:val="24"/>
      </w:rPr>
      <w:instrText>-2</w:instrText>
    </w:r>
    <w:r w:rsidRPr="004670AE">
      <w:rPr>
        <w:bCs/>
        <w:color w:val="00526F"/>
        <w:sz w:val="24"/>
        <w:szCs w:val="24"/>
      </w:rPr>
      <w:fldChar w:fldCharType="separate"/>
    </w:r>
    <w:r w:rsidR="00645C14">
      <w:rPr>
        <w:bCs/>
        <w:noProof/>
        <w:color w:val="00526F"/>
        <w:sz w:val="24"/>
        <w:szCs w:val="24"/>
      </w:rPr>
      <w:t>41</w:t>
    </w:r>
    <w:r w:rsidRPr="004670AE">
      <w:rPr>
        <w:bCs/>
        <w:color w:val="00526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76DE" w14:textId="77777777" w:rsidR="002076CA" w:rsidRDefault="002076CA" w:rsidP="00F32F74">
      <w:pPr>
        <w:spacing w:after="0"/>
      </w:pPr>
      <w:r>
        <w:separator/>
      </w:r>
    </w:p>
  </w:footnote>
  <w:footnote w:type="continuationSeparator" w:id="0">
    <w:p w14:paraId="3BECD7D9" w14:textId="77777777" w:rsidR="002076CA" w:rsidRDefault="002076CA" w:rsidP="00F32F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0FE6" w14:textId="77777777" w:rsidR="002076CA" w:rsidRPr="00C645C6" w:rsidRDefault="002076CA">
    <w:pPr>
      <w:pStyle w:val="Header"/>
      <w:rPr>
        <w:sz w:val="24"/>
        <w:szCs w:val="24"/>
      </w:rPr>
    </w:pPr>
    <w:r w:rsidRPr="00C645C6">
      <w:rPr>
        <w:noProof/>
        <w:sz w:val="24"/>
        <w:szCs w:val="24"/>
        <w:lang w:eastAsia="en-GB"/>
      </w:rPr>
      <w:drawing>
        <wp:anchor distT="0" distB="0" distL="114300" distR="114300" simplePos="0" relativeHeight="251662336" behindDoc="0" locked="0" layoutInCell="1" allowOverlap="1" wp14:anchorId="6D733768" wp14:editId="78218DE9">
          <wp:simplePos x="0" y="0"/>
          <wp:positionH relativeFrom="column">
            <wp:posOffset>4742815</wp:posOffset>
          </wp:positionH>
          <wp:positionV relativeFrom="page">
            <wp:posOffset>276225</wp:posOffset>
          </wp:positionV>
          <wp:extent cx="1188085" cy="1080135"/>
          <wp:effectExtent l="0" t="0" r="0" b="571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7BA3" w14:textId="77777777" w:rsidR="002076CA" w:rsidRPr="004670AE" w:rsidRDefault="002076CA">
    <w:pPr>
      <w:pStyle w:val="Header"/>
      <w:rPr>
        <w:spacing w:val="20"/>
        <w:sz w:val="24"/>
        <w:szCs w:val="24"/>
      </w:rPr>
    </w:pPr>
    <w:r w:rsidRPr="004670AE">
      <w:rPr>
        <w:rFonts w:ascii="Arial Bold" w:hAnsi="Arial Bold"/>
        <w:b/>
        <w:noProof/>
        <w:color w:val="00526F"/>
        <w:sz w:val="24"/>
        <w:szCs w:val="24"/>
        <w:lang w:eastAsia="en-GB"/>
      </w:rPr>
      <w:drawing>
        <wp:anchor distT="0" distB="0" distL="114300" distR="114300" simplePos="0" relativeHeight="251664384" behindDoc="0" locked="0" layoutInCell="1" allowOverlap="1" wp14:anchorId="0D24CBDD" wp14:editId="57AD9C99">
          <wp:simplePos x="0" y="0"/>
          <wp:positionH relativeFrom="column">
            <wp:posOffset>4742815</wp:posOffset>
          </wp:positionH>
          <wp:positionV relativeFrom="page">
            <wp:posOffset>276225</wp:posOffset>
          </wp:positionV>
          <wp:extent cx="1188085" cy="10801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0AE">
      <w:rPr>
        <w:rFonts w:ascii="Arial Bold" w:hAnsi="Arial Bold"/>
        <w:b/>
        <w:color w:val="00526F"/>
        <w:sz w:val="24"/>
        <w:szCs w:val="24"/>
      </w:rPr>
      <w:t>Authorisation Number</w:t>
    </w:r>
    <w:r w:rsidRPr="004670AE">
      <w:rPr>
        <w:b/>
        <w:color w:val="00526F"/>
        <w:spacing w:val="20"/>
        <w:sz w:val="24"/>
        <w:szCs w:val="24"/>
      </w:rPr>
      <w:t>:</w:t>
    </w:r>
    <w:r w:rsidRPr="004670AE">
      <w:rPr>
        <w:color w:val="00526F"/>
        <w:spacing w:val="20"/>
        <w:sz w:val="24"/>
        <w:szCs w:val="24"/>
      </w:rPr>
      <w:t xml:space="preserve"> XXX/Y/123456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37"/>
    <w:multiLevelType w:val="hybridMultilevel"/>
    <w:tmpl w:val="B57A9872"/>
    <w:lvl w:ilvl="0" w:tplc="95F2E928">
      <w:start w:val="1"/>
      <w:numFmt w:val="lowerLetter"/>
      <w:lvlText w:val="(%1)"/>
      <w:lvlJc w:val="left"/>
      <w:pPr>
        <w:ind w:left="1368" w:hanging="360"/>
      </w:pPr>
      <w:rPr>
        <w:rFonts w:ascii="Arial" w:eastAsia="Times New Roman" w:hAnsi="Arial" w:cs="Arial"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69C30F5"/>
    <w:multiLevelType w:val="multilevel"/>
    <w:tmpl w:val="9E6C3C9E"/>
    <w:lvl w:ilvl="0">
      <w:start w:val="1"/>
      <w:numFmt w:val="decimal"/>
      <w:pStyle w:val="Heading1"/>
      <w:lvlText w:val="Schedule %1:"/>
      <w:lvlJc w:val="left"/>
      <w:pPr>
        <w:ind w:left="0" w:firstLine="0"/>
      </w:pPr>
      <w:rPr>
        <w:rFonts w:hint="default"/>
      </w:rPr>
    </w:lvl>
    <w:lvl w:ilvl="1">
      <w:start w:val="1"/>
      <w:numFmt w:val="decimal"/>
      <w:pStyle w:val="Heading2"/>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18" w:hanging="567"/>
      </w:pPr>
      <w:rPr>
        <w:rFonts w:hint="default"/>
      </w:rPr>
    </w:lvl>
    <w:lvl w:ilvl="4">
      <w:start w:val="1"/>
      <w:numFmt w:val="decimal"/>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2D3284"/>
    <w:multiLevelType w:val="hybridMultilevel"/>
    <w:tmpl w:val="586EE3CC"/>
    <w:lvl w:ilvl="0" w:tplc="95D8F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226B1"/>
    <w:multiLevelType w:val="hybridMultilevel"/>
    <w:tmpl w:val="287A3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06750"/>
    <w:multiLevelType w:val="hybridMultilevel"/>
    <w:tmpl w:val="63A89354"/>
    <w:lvl w:ilvl="0" w:tplc="95F2E928">
      <w:start w:val="1"/>
      <w:numFmt w:val="lowerLetter"/>
      <w:lvlText w:val="(%1)"/>
      <w:lvlJc w:val="left"/>
      <w:pPr>
        <w:ind w:left="1259" w:hanging="360"/>
      </w:pPr>
      <w:rPr>
        <w:rFonts w:ascii="Arial" w:eastAsia="Times New Roman" w:hAnsi="Arial" w:cs="Arial"/>
      </w:r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5" w15:restartNumberingAfterBreak="0">
    <w:nsid w:val="13FC5E59"/>
    <w:multiLevelType w:val="hybridMultilevel"/>
    <w:tmpl w:val="9F203B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42D51"/>
    <w:multiLevelType w:val="hybridMultilevel"/>
    <w:tmpl w:val="89CCE7BE"/>
    <w:lvl w:ilvl="0" w:tplc="95F2E928">
      <w:start w:val="1"/>
      <w:numFmt w:val="lowerLetter"/>
      <w:lvlText w:val="(%1)"/>
      <w:lvlJc w:val="left"/>
      <w:pPr>
        <w:tabs>
          <w:tab w:val="num" w:pos="1620"/>
        </w:tabs>
        <w:ind w:left="1620" w:hanging="360"/>
      </w:pPr>
      <w:rPr>
        <w:rFonts w:ascii="Arial" w:eastAsia="Times New Roman" w:hAnsi="Arial" w:cs="Arial"/>
      </w:r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7" w15:restartNumberingAfterBreak="0">
    <w:nsid w:val="1F244FDE"/>
    <w:multiLevelType w:val="hybridMultilevel"/>
    <w:tmpl w:val="6E82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6765C"/>
    <w:multiLevelType w:val="hybridMultilevel"/>
    <w:tmpl w:val="0408E096"/>
    <w:lvl w:ilvl="0" w:tplc="95D8F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06312"/>
    <w:multiLevelType w:val="hybridMultilevel"/>
    <w:tmpl w:val="EEEA19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67BE2"/>
    <w:multiLevelType w:val="hybridMultilevel"/>
    <w:tmpl w:val="4712008C"/>
    <w:lvl w:ilvl="0" w:tplc="F542A5E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82461"/>
    <w:multiLevelType w:val="hybridMultilevel"/>
    <w:tmpl w:val="9AA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D0993"/>
    <w:multiLevelType w:val="hybridMultilevel"/>
    <w:tmpl w:val="FF1A2840"/>
    <w:lvl w:ilvl="0" w:tplc="95F2E92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74698"/>
    <w:multiLevelType w:val="hybridMultilevel"/>
    <w:tmpl w:val="F5541B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851F1"/>
    <w:multiLevelType w:val="hybridMultilevel"/>
    <w:tmpl w:val="35267DDC"/>
    <w:lvl w:ilvl="0" w:tplc="95D8F7BA">
      <w:start w:val="1"/>
      <w:numFmt w:val="lowerLetter"/>
      <w:lvlText w:val="(%1)"/>
      <w:lvlJc w:val="left"/>
      <w:pPr>
        <w:tabs>
          <w:tab w:val="num" w:pos="1800"/>
        </w:tabs>
        <w:ind w:left="1800" w:hanging="360"/>
      </w:pPr>
      <w:rPr>
        <w:rFonts w:hint="default"/>
      </w:rPr>
    </w:lvl>
    <w:lvl w:ilvl="1" w:tplc="C4D6EB0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1CD0B6A"/>
    <w:multiLevelType w:val="hybridMultilevel"/>
    <w:tmpl w:val="03149068"/>
    <w:lvl w:ilvl="0" w:tplc="95F2E92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1141D2"/>
    <w:multiLevelType w:val="hybridMultilevel"/>
    <w:tmpl w:val="B1FE0C7C"/>
    <w:lvl w:ilvl="0" w:tplc="95F2E928">
      <w:start w:val="1"/>
      <w:numFmt w:val="lowerLetter"/>
      <w:lvlText w:val="(%1)"/>
      <w:lvlJc w:val="left"/>
      <w:pPr>
        <w:ind w:left="1368" w:hanging="360"/>
      </w:pPr>
      <w:rPr>
        <w:rFonts w:ascii="Arial" w:eastAsia="Times New Roman" w:hAnsi="Arial" w:cs="Arial"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7" w15:restartNumberingAfterBreak="0">
    <w:nsid w:val="42A1678A"/>
    <w:multiLevelType w:val="multilevel"/>
    <w:tmpl w:val="5D142600"/>
    <w:lvl w:ilvl="0">
      <w:start w:val="1"/>
      <w:numFmt w:val="decimal"/>
      <w:suff w:val="space"/>
      <w:lvlText w:val="Schedule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lowerLetter"/>
      <w:lvlText w:val="(%4)"/>
      <w:lvlJc w:val="left"/>
      <w:pPr>
        <w:ind w:left="1418" w:hanging="567"/>
      </w:pPr>
      <w:rPr>
        <w:rFonts w:hint="default"/>
      </w:rPr>
    </w:lvl>
    <w:lvl w:ilvl="4">
      <w:start w:val="1"/>
      <w:numFmt w:val="none"/>
      <w:lvlRestart w:val="0"/>
      <w:lvlText w:val=""/>
      <w:lvlJc w:val="left"/>
      <w:pPr>
        <w:ind w:left="1008" w:hanging="1008"/>
      </w:pPr>
      <w:rPr>
        <w:rFonts w:hint="default"/>
      </w:rPr>
    </w:lvl>
    <w:lvl w:ilvl="5">
      <w:start w:val="1"/>
      <w:numFmt w:val="none"/>
      <w:lvlRestart w:val="0"/>
      <w:pStyle w:val="Heading6"/>
      <w:lvlText w:val=""/>
      <w:lvlJc w:val="left"/>
      <w:pPr>
        <w:ind w:left="1152" w:hanging="1152"/>
      </w:pPr>
      <w:rPr>
        <w:rFonts w:hint="default"/>
      </w:rPr>
    </w:lvl>
    <w:lvl w:ilvl="6">
      <w:start w:val="1"/>
      <w:numFmt w:val="none"/>
      <w:lvlRestart w:val="0"/>
      <w:pStyle w:val="Heading7"/>
      <w:lvlText w:val=""/>
      <w:lvlJc w:val="left"/>
      <w:pPr>
        <w:ind w:left="1296" w:hanging="1296"/>
      </w:pPr>
      <w:rPr>
        <w:rFonts w:hint="default"/>
      </w:rPr>
    </w:lvl>
    <w:lvl w:ilvl="7">
      <w:start w:val="1"/>
      <w:numFmt w:val="none"/>
      <w:lvlRestart w:val="0"/>
      <w:pStyle w:val="Heading8"/>
      <w:lvlText w:val=""/>
      <w:lvlJc w:val="left"/>
      <w:pPr>
        <w:ind w:left="1440" w:hanging="1440"/>
      </w:pPr>
      <w:rPr>
        <w:rFonts w:hint="default"/>
      </w:rPr>
    </w:lvl>
    <w:lvl w:ilvl="8">
      <w:start w:val="1"/>
      <w:numFmt w:val="none"/>
      <w:lvlRestart w:val="0"/>
      <w:pStyle w:val="Heading9"/>
      <w:lvlText w:val=""/>
      <w:lvlJc w:val="left"/>
      <w:pPr>
        <w:ind w:left="1584" w:hanging="1584"/>
      </w:pPr>
      <w:rPr>
        <w:rFonts w:hint="default"/>
      </w:rPr>
    </w:lvl>
  </w:abstractNum>
  <w:abstractNum w:abstractNumId="18" w15:restartNumberingAfterBreak="0">
    <w:nsid w:val="4452514E"/>
    <w:multiLevelType w:val="hybridMultilevel"/>
    <w:tmpl w:val="A93045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25B81"/>
    <w:multiLevelType w:val="multilevel"/>
    <w:tmpl w:val="4000C00A"/>
    <w:lvl w:ilvl="0">
      <w:start w:val="1"/>
      <w:numFmt w:val="decimal"/>
      <w:lvlText w:val="%1."/>
      <w:lvlJc w:val="left"/>
      <w:pPr>
        <w:tabs>
          <w:tab w:val="num" w:pos="3312"/>
        </w:tabs>
        <w:ind w:left="3312" w:hanging="432"/>
      </w:pPr>
      <w:rPr>
        <w:rFonts w:ascii="Arial" w:eastAsia="MS Mincho" w:hAnsi="Arial" w:cs="Arial"/>
      </w:rPr>
    </w:lvl>
    <w:lvl w:ilvl="1">
      <w:start w:val="1"/>
      <w:numFmt w:val="decimal"/>
      <w:lvlText w:val="%1.%2"/>
      <w:lvlJc w:val="left"/>
      <w:pPr>
        <w:tabs>
          <w:tab w:val="num" w:pos="478"/>
        </w:tabs>
        <w:ind w:left="478"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22"/>
        </w:tabs>
        <w:ind w:left="62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66"/>
        </w:tabs>
        <w:ind w:left="766" w:hanging="864"/>
      </w:pPr>
      <w:rPr>
        <w:rFonts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20" w15:restartNumberingAfterBreak="0">
    <w:nsid w:val="498667EF"/>
    <w:multiLevelType w:val="hybridMultilevel"/>
    <w:tmpl w:val="D9CE2CCC"/>
    <w:lvl w:ilvl="0" w:tplc="04090001">
      <w:start w:val="1"/>
      <w:numFmt w:val="bullet"/>
      <w:lvlText w:val=""/>
      <w:lvlJc w:val="left"/>
      <w:pPr>
        <w:tabs>
          <w:tab w:val="num" w:pos="1584"/>
        </w:tabs>
        <w:ind w:left="1584" w:hanging="360"/>
      </w:pPr>
      <w:rPr>
        <w:rFonts w:ascii="Symbol" w:hAnsi="Symbol" w:hint="default"/>
      </w:rPr>
    </w:lvl>
    <w:lvl w:ilvl="1" w:tplc="95F2E928">
      <w:start w:val="1"/>
      <w:numFmt w:val="lowerLetter"/>
      <w:lvlText w:val="(%2)"/>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550976B1"/>
    <w:multiLevelType w:val="hybridMultilevel"/>
    <w:tmpl w:val="5EC4F6AA"/>
    <w:lvl w:ilvl="0" w:tplc="1BC81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B0CFD"/>
    <w:multiLevelType w:val="multilevel"/>
    <w:tmpl w:val="9E86E73C"/>
    <w:lvl w:ilvl="0">
      <w:start w:val="1"/>
      <w:numFmt w:val="decimal"/>
      <w:lvlText w:val="Schedule %1:"/>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B3600C3"/>
    <w:multiLevelType w:val="hybridMultilevel"/>
    <w:tmpl w:val="EF6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86872"/>
    <w:multiLevelType w:val="hybridMultilevel"/>
    <w:tmpl w:val="53F44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620BA"/>
    <w:multiLevelType w:val="hybridMultilevel"/>
    <w:tmpl w:val="82F80182"/>
    <w:lvl w:ilvl="0" w:tplc="95D8F7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76068"/>
    <w:multiLevelType w:val="hybridMultilevel"/>
    <w:tmpl w:val="621C27CE"/>
    <w:lvl w:ilvl="0" w:tplc="95F2E92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B8798E"/>
    <w:multiLevelType w:val="hybridMultilevel"/>
    <w:tmpl w:val="322064C6"/>
    <w:lvl w:ilvl="0" w:tplc="6E6CB574">
      <w:start w:val="1"/>
      <w:numFmt w:val="decimal"/>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AC73CA"/>
    <w:multiLevelType w:val="hybridMultilevel"/>
    <w:tmpl w:val="A010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441DE"/>
    <w:multiLevelType w:val="hybridMultilevel"/>
    <w:tmpl w:val="B51809FE"/>
    <w:lvl w:ilvl="0" w:tplc="B0265418">
      <w:start w:val="1"/>
      <w:numFmt w:val="decimal"/>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06822"/>
    <w:multiLevelType w:val="hybridMultilevel"/>
    <w:tmpl w:val="1AE05794"/>
    <w:lvl w:ilvl="0" w:tplc="58B8271A">
      <w:start w:val="1"/>
      <w:numFmt w:val="lowerLetter"/>
      <w:pStyle w:val="Condition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700"/>
    <w:multiLevelType w:val="multilevel"/>
    <w:tmpl w:val="0F1CE4FC"/>
    <w:lvl w:ilvl="0">
      <w:start w:val="1"/>
      <w:numFmt w:val="decimal"/>
      <w:lvlText w:val="%1."/>
      <w:lvlJc w:val="left"/>
      <w:pPr>
        <w:tabs>
          <w:tab w:val="num" w:pos="3312"/>
        </w:tabs>
        <w:ind w:left="3312" w:hanging="432"/>
      </w:pPr>
      <w:rPr>
        <w:rFonts w:ascii="Arial" w:eastAsia="MS Mincho" w:hAnsi="Arial" w:cs="Arial"/>
      </w:rPr>
    </w:lvl>
    <w:lvl w:ilvl="1">
      <w:start w:val="1"/>
      <w:numFmt w:val="decimal"/>
      <w:lvlText w:val="%1.%2"/>
      <w:lvlJc w:val="left"/>
      <w:pPr>
        <w:tabs>
          <w:tab w:val="num" w:pos="478"/>
        </w:tabs>
        <w:ind w:left="478"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22"/>
        </w:tabs>
        <w:ind w:left="62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66"/>
        </w:tabs>
        <w:ind w:left="766" w:hanging="864"/>
      </w:pPr>
      <w:rPr>
        <w:rFonts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32" w15:restartNumberingAfterBreak="0">
    <w:nsid w:val="799A5958"/>
    <w:multiLevelType w:val="hybridMultilevel"/>
    <w:tmpl w:val="9C7A9CC0"/>
    <w:lvl w:ilvl="0" w:tplc="95F2E928">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
  </w:num>
  <w:num w:numId="3">
    <w:abstractNumId w:val="30"/>
  </w:num>
  <w:num w:numId="4">
    <w:abstractNumId w:val="22"/>
  </w:num>
  <w:num w:numId="5">
    <w:abstractNumId w:val="17"/>
  </w:num>
  <w:num w:numId="6">
    <w:abstractNumId w:val="17"/>
    <w:lvlOverride w:ilvl="0">
      <w:lvl w:ilvl="0">
        <w:start w:val="1"/>
        <w:numFmt w:val="decimal"/>
        <w:lvlText w:val="Schedule %1:"/>
        <w:lvlJc w:val="left"/>
        <w:pPr>
          <w:ind w:left="0" w:firstLine="0"/>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lowerLetter"/>
        <w:lvlText w:val="(%4)"/>
        <w:lvlJc w:val="left"/>
        <w:pPr>
          <w:tabs>
            <w:tab w:val="num" w:pos="1134"/>
          </w:tabs>
          <w:ind w:left="1418" w:hanging="284"/>
        </w:pPr>
        <w:rPr>
          <w:rFonts w:hint="default"/>
        </w:rPr>
      </w:lvl>
    </w:lvlOverride>
    <w:lvlOverride w:ilvl="4">
      <w:lvl w:ilvl="4">
        <w:start w:val="1"/>
        <w:numFmt w:val="none"/>
        <w:lvlRestart w:val="0"/>
        <w:lvlText w:val=""/>
        <w:lvlJc w:val="left"/>
        <w:pPr>
          <w:ind w:left="1008" w:hanging="1008"/>
        </w:pPr>
        <w:rPr>
          <w:rFonts w:hint="default"/>
        </w:rPr>
      </w:lvl>
    </w:lvlOverride>
    <w:lvlOverride w:ilvl="5">
      <w:lvl w:ilvl="5">
        <w:start w:val="1"/>
        <w:numFmt w:val="none"/>
        <w:lvlRestart w:val="0"/>
        <w:pStyle w:val="Heading6"/>
        <w:lvlText w:val=""/>
        <w:lvlJc w:val="left"/>
        <w:pPr>
          <w:ind w:left="1152" w:hanging="1152"/>
        </w:pPr>
        <w:rPr>
          <w:rFonts w:hint="default"/>
        </w:rPr>
      </w:lvl>
    </w:lvlOverride>
    <w:lvlOverride w:ilvl="6">
      <w:lvl w:ilvl="6">
        <w:start w:val="1"/>
        <w:numFmt w:val="none"/>
        <w:lvlRestart w:val="0"/>
        <w:pStyle w:val="Heading7"/>
        <w:lvlText w:val=""/>
        <w:lvlJc w:val="left"/>
        <w:pPr>
          <w:ind w:left="1296" w:hanging="1296"/>
        </w:pPr>
        <w:rPr>
          <w:rFonts w:hint="default"/>
        </w:rPr>
      </w:lvl>
    </w:lvlOverride>
    <w:lvlOverride w:ilvl="7">
      <w:lvl w:ilvl="7">
        <w:start w:val="1"/>
        <w:numFmt w:val="none"/>
        <w:lvlRestart w:val="0"/>
        <w:pStyle w:val="Heading8"/>
        <w:lvlText w:val=""/>
        <w:lvlJc w:val="left"/>
        <w:pPr>
          <w:ind w:left="1440" w:hanging="1440"/>
        </w:pPr>
        <w:rPr>
          <w:rFonts w:hint="default"/>
        </w:rPr>
      </w:lvl>
    </w:lvlOverride>
    <w:lvlOverride w:ilvl="8">
      <w:lvl w:ilvl="8">
        <w:start w:val="1"/>
        <w:numFmt w:val="none"/>
        <w:lvlRestart w:val="0"/>
        <w:pStyle w:val="Heading9"/>
        <w:lvlText w:val=""/>
        <w:lvlJc w:val="left"/>
        <w:pPr>
          <w:ind w:left="1584" w:hanging="1584"/>
        </w:pPr>
        <w:rPr>
          <w:rFonts w:hint="default"/>
        </w:rPr>
      </w:lvl>
    </w:lvlOverride>
  </w:num>
  <w:num w:numId="7">
    <w:abstractNumId w:val="17"/>
    <w:lvlOverride w:ilvl="0">
      <w:lvl w:ilvl="0">
        <w:start w:val="1"/>
        <w:numFmt w:val="decimal"/>
        <w:suff w:val="space"/>
        <w:lvlText w:val="Schedule %1:"/>
        <w:lvlJc w:val="left"/>
        <w:pPr>
          <w:ind w:left="0" w:firstLine="0"/>
        </w:pPr>
        <w:rPr>
          <w:rFonts w:hint="default"/>
        </w:rPr>
      </w:lvl>
    </w:lvlOverride>
    <w:lvlOverride w:ilvl="1">
      <w:lvl w:ilvl="1">
        <w:start w:val="1"/>
        <w:numFmt w:val="decimal"/>
        <w:lvlText w:val="%1.%2"/>
        <w:lvlJc w:val="left"/>
        <w:pPr>
          <w:ind w:left="1134" w:hanging="1134"/>
        </w:pPr>
        <w:rPr>
          <w:rFonts w:hint="default"/>
        </w:rPr>
      </w:lvl>
    </w:lvlOverride>
    <w:lvlOverride w:ilvl="2">
      <w:lvl w:ilvl="2">
        <w:start w:val="1"/>
        <w:numFmt w:val="decimal"/>
        <w:lvlText w:val="%1.%2.%3"/>
        <w:lvlJc w:val="left"/>
        <w:pPr>
          <w:ind w:left="1134" w:hanging="1134"/>
        </w:pPr>
        <w:rPr>
          <w:rFonts w:hint="default"/>
        </w:rPr>
      </w:lvl>
    </w:lvlOverride>
    <w:lvlOverride w:ilvl="3">
      <w:lvl w:ilvl="3">
        <w:start w:val="1"/>
        <w:numFmt w:val="lowerLetter"/>
        <w:lvlText w:val="(%4)"/>
        <w:lvlJc w:val="left"/>
        <w:pPr>
          <w:ind w:left="1418" w:hanging="397"/>
        </w:pPr>
        <w:rPr>
          <w:rFonts w:hint="default"/>
        </w:rPr>
      </w:lvl>
    </w:lvlOverride>
    <w:lvlOverride w:ilvl="4">
      <w:lvl w:ilvl="4">
        <w:start w:val="1"/>
        <w:numFmt w:val="none"/>
        <w:lvlRestart w:val="0"/>
        <w:lvlText w:val=""/>
        <w:lvlJc w:val="left"/>
        <w:pPr>
          <w:ind w:left="1008" w:hanging="1008"/>
        </w:pPr>
        <w:rPr>
          <w:rFonts w:hint="default"/>
        </w:rPr>
      </w:lvl>
    </w:lvlOverride>
    <w:lvlOverride w:ilvl="5">
      <w:lvl w:ilvl="5">
        <w:start w:val="1"/>
        <w:numFmt w:val="none"/>
        <w:lvlRestart w:val="0"/>
        <w:pStyle w:val="Heading6"/>
        <w:lvlText w:val=""/>
        <w:lvlJc w:val="left"/>
        <w:pPr>
          <w:ind w:left="1152" w:hanging="1152"/>
        </w:pPr>
        <w:rPr>
          <w:rFonts w:hint="default"/>
        </w:rPr>
      </w:lvl>
    </w:lvlOverride>
    <w:lvlOverride w:ilvl="6">
      <w:lvl w:ilvl="6">
        <w:start w:val="1"/>
        <w:numFmt w:val="none"/>
        <w:lvlRestart w:val="0"/>
        <w:pStyle w:val="Heading7"/>
        <w:lvlText w:val=""/>
        <w:lvlJc w:val="left"/>
        <w:pPr>
          <w:ind w:left="1296" w:hanging="1296"/>
        </w:pPr>
        <w:rPr>
          <w:rFonts w:hint="default"/>
        </w:rPr>
      </w:lvl>
    </w:lvlOverride>
    <w:lvlOverride w:ilvl="7">
      <w:lvl w:ilvl="7">
        <w:start w:val="1"/>
        <w:numFmt w:val="none"/>
        <w:lvlRestart w:val="0"/>
        <w:pStyle w:val="Heading8"/>
        <w:lvlText w:val=""/>
        <w:lvlJc w:val="left"/>
        <w:pPr>
          <w:ind w:left="1440" w:hanging="1440"/>
        </w:pPr>
        <w:rPr>
          <w:rFonts w:hint="default"/>
        </w:rPr>
      </w:lvl>
    </w:lvlOverride>
    <w:lvlOverride w:ilvl="8">
      <w:lvl w:ilvl="8">
        <w:start w:val="1"/>
        <w:numFmt w:val="none"/>
        <w:lvlRestart w:val="0"/>
        <w:pStyle w:val="Heading9"/>
        <w:lvlText w:val=""/>
        <w:lvlJc w:val="left"/>
        <w:pPr>
          <w:ind w:left="1584" w:hanging="1584"/>
        </w:pPr>
        <w:rPr>
          <w:rFonts w:hint="default"/>
        </w:rPr>
      </w:lvl>
    </w:lvlOverride>
  </w:num>
  <w:num w:numId="8">
    <w:abstractNumId w:val="31"/>
  </w:num>
  <w:num w:numId="9">
    <w:abstractNumId w:val="26"/>
  </w:num>
  <w:num w:numId="10">
    <w:abstractNumId w:val="31"/>
    <w:lvlOverride w:ilvl="0">
      <w:startOverride w:val="3"/>
    </w:lvlOverride>
    <w:lvlOverride w:ilvl="1">
      <w:startOverride w:val="1"/>
    </w:lvlOverride>
    <w:lvlOverride w:ilvl="2">
      <w:startOverride w:val="2"/>
    </w:lvlOverride>
  </w:num>
  <w:num w:numId="11">
    <w:abstractNumId w:val="2"/>
  </w:num>
  <w:num w:numId="12">
    <w:abstractNumId w:val="8"/>
  </w:num>
  <w:num w:numId="13">
    <w:abstractNumId w:val="7"/>
  </w:num>
  <w:num w:numId="14">
    <w:abstractNumId w:val="1"/>
    <w:lvlOverride w:ilvl="0">
      <w:startOverride w:val="3"/>
    </w:lvlOverride>
    <w:lvlOverride w:ilvl="1">
      <w:startOverride w:val="3"/>
    </w:lvlOverride>
    <w:lvlOverride w:ilvl="2">
      <w:startOverride w:val="2"/>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
  </w:num>
  <w:num w:numId="18">
    <w:abstractNumId w:val="6"/>
  </w:num>
  <w:num w:numId="19">
    <w:abstractNumId w:val="25"/>
  </w:num>
  <w:num w:numId="20">
    <w:abstractNumId w:val="28"/>
  </w:num>
  <w:num w:numId="21">
    <w:abstractNumId w:val="20"/>
  </w:num>
  <w:num w:numId="22">
    <w:abstractNumId w:val="14"/>
  </w:num>
  <w:num w:numId="23">
    <w:abstractNumId w:val="15"/>
  </w:num>
  <w:num w:numId="24">
    <w:abstractNumId w:val="19"/>
  </w:num>
  <w:num w:numId="25">
    <w:abstractNumId w:val="16"/>
  </w:num>
  <w:num w:numId="26">
    <w:abstractNumId w:val="0"/>
  </w:num>
  <w:num w:numId="27">
    <w:abstractNumId w:val="12"/>
  </w:num>
  <w:num w:numId="28">
    <w:abstractNumId w:val="32"/>
  </w:num>
  <w:num w:numId="29">
    <w:abstractNumId w:val="1"/>
    <w:lvlOverride w:ilvl="0">
      <w:startOverride w:val="9"/>
    </w:lvlOverride>
    <w:lvlOverride w:ilvl="1">
      <w:startOverride w:val="1"/>
    </w:lvlOverride>
  </w:num>
  <w:num w:numId="30">
    <w:abstractNumId w:val="1"/>
    <w:lvlOverride w:ilvl="0">
      <w:startOverride w:val="9"/>
    </w:lvlOverride>
    <w:lvlOverride w:ilvl="1">
      <w:startOverride w:val="1"/>
    </w:lvlOverride>
  </w:num>
  <w:num w:numId="31">
    <w:abstractNumId w:val="1"/>
    <w:lvlOverride w:ilvl="0">
      <w:startOverride w:val="9"/>
    </w:lvlOverride>
    <w:lvlOverride w:ilvl="1">
      <w:startOverride w:val="1"/>
    </w:lvlOverride>
  </w:num>
  <w:num w:numId="32">
    <w:abstractNumId w:val="1"/>
    <w:lvlOverride w:ilvl="0">
      <w:startOverride w:val="9"/>
    </w:lvlOverride>
    <w:lvlOverride w:ilvl="1">
      <w:startOverride w:val="1"/>
    </w:lvlOverride>
  </w:num>
  <w:num w:numId="33">
    <w:abstractNumId w:val="1"/>
    <w:lvlOverride w:ilvl="0">
      <w:startOverride w:val="9"/>
    </w:lvlOverride>
    <w:lvlOverride w:ilvl="1">
      <w:startOverride w:val="3"/>
    </w:lvlOverride>
  </w:num>
  <w:num w:numId="34">
    <w:abstractNumId w:val="1"/>
    <w:lvlOverride w:ilvl="0">
      <w:startOverride w:val="9"/>
    </w:lvlOverride>
    <w:lvlOverride w:ilvl="1">
      <w:startOverride w:val="3"/>
    </w:lvlOverride>
  </w:num>
  <w:num w:numId="35">
    <w:abstractNumId w:val="1"/>
    <w:lvlOverride w:ilvl="0">
      <w:startOverride w:val="10"/>
    </w:lvlOverride>
    <w:lvlOverride w:ilvl="1">
      <w:startOverride w:val="1"/>
    </w:lvlOverride>
  </w:num>
  <w:num w:numId="36">
    <w:abstractNumId w:val="1"/>
    <w:lvlOverride w:ilvl="0">
      <w:startOverride w:val="10"/>
    </w:lvlOverride>
    <w:lvlOverride w:ilvl="1">
      <w:startOverride w:val="2"/>
    </w:lvlOverride>
  </w:num>
  <w:num w:numId="37">
    <w:abstractNumId w:val="1"/>
    <w:lvlOverride w:ilvl="0">
      <w:startOverride w:val="11"/>
    </w:lvlOverride>
    <w:lvlOverride w:ilvl="1">
      <w:startOverride w:val="1"/>
    </w:lvlOverride>
  </w:num>
  <w:num w:numId="38">
    <w:abstractNumId w:val="1"/>
    <w:lvlOverride w:ilvl="0">
      <w:startOverride w:val="12"/>
    </w:lvlOverride>
    <w:lvlOverride w:ilvl="1">
      <w:startOverride w:val="1"/>
    </w:lvlOverride>
  </w:num>
  <w:num w:numId="39">
    <w:abstractNumId w:val="1"/>
    <w:lvlOverride w:ilvl="0">
      <w:startOverride w:val="7"/>
    </w:lvlOverride>
    <w:lvlOverride w:ilvl="1">
      <w:startOverride w:val="1"/>
    </w:lvlOverride>
    <w:lvlOverride w:ilvl="2">
      <w:startOverride w:val="2"/>
    </w:lvlOverride>
  </w:num>
  <w:num w:numId="40">
    <w:abstractNumId w:val="5"/>
  </w:num>
  <w:num w:numId="41">
    <w:abstractNumId w:val="13"/>
  </w:num>
  <w:num w:numId="42">
    <w:abstractNumId w:val="18"/>
  </w:num>
  <w:num w:numId="43">
    <w:abstractNumId w:val="3"/>
  </w:num>
  <w:num w:numId="44">
    <w:abstractNumId w:val="24"/>
  </w:num>
  <w:num w:numId="45">
    <w:abstractNumId w:val="9"/>
  </w:num>
  <w:num w:numId="46">
    <w:abstractNumId w:val="11"/>
  </w:num>
  <w:num w:numId="47">
    <w:abstractNumId w:val="27"/>
  </w:num>
  <w:num w:numId="48">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dall, Sandy">
    <w15:presenceInfo w15:providerId="AD" w15:userId="S-1-5-21-2084404227-960100379-3039495801-91649"/>
  </w15:person>
  <w15:person w15:author="Holding, Hilary">
    <w15:presenceInfo w15:providerId="AD" w15:userId="S-1-5-21-2084404227-960100379-3039495801-26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LockQFSet/>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0F"/>
    <w:rsid w:val="00001441"/>
    <w:rsid w:val="00003A97"/>
    <w:rsid w:val="00005806"/>
    <w:rsid w:val="000115B0"/>
    <w:rsid w:val="00020079"/>
    <w:rsid w:val="00020A4E"/>
    <w:rsid w:val="000345F3"/>
    <w:rsid w:val="00043B60"/>
    <w:rsid w:val="000442D4"/>
    <w:rsid w:val="0004563D"/>
    <w:rsid w:val="000471D7"/>
    <w:rsid w:val="00055A3C"/>
    <w:rsid w:val="0006257A"/>
    <w:rsid w:val="00063073"/>
    <w:rsid w:val="0006336E"/>
    <w:rsid w:val="0007532C"/>
    <w:rsid w:val="000756D3"/>
    <w:rsid w:val="00086298"/>
    <w:rsid w:val="000941A8"/>
    <w:rsid w:val="00095268"/>
    <w:rsid w:val="00097980"/>
    <w:rsid w:val="000A56AE"/>
    <w:rsid w:val="000B455B"/>
    <w:rsid w:val="000B5B78"/>
    <w:rsid w:val="000C036A"/>
    <w:rsid w:val="000C27E1"/>
    <w:rsid w:val="000C4D31"/>
    <w:rsid w:val="000D142D"/>
    <w:rsid w:val="000D56E6"/>
    <w:rsid w:val="000D6CD4"/>
    <w:rsid w:val="000D7DC6"/>
    <w:rsid w:val="000E11B4"/>
    <w:rsid w:val="000F2C41"/>
    <w:rsid w:val="000F7B00"/>
    <w:rsid w:val="00114717"/>
    <w:rsid w:val="00126B4B"/>
    <w:rsid w:val="00131ADE"/>
    <w:rsid w:val="00137CBD"/>
    <w:rsid w:val="00142CFD"/>
    <w:rsid w:val="0015084F"/>
    <w:rsid w:val="001520C0"/>
    <w:rsid w:val="001528D5"/>
    <w:rsid w:val="00165E34"/>
    <w:rsid w:val="0017180F"/>
    <w:rsid w:val="00175794"/>
    <w:rsid w:val="00180368"/>
    <w:rsid w:val="00182275"/>
    <w:rsid w:val="00183331"/>
    <w:rsid w:val="00184B3F"/>
    <w:rsid w:val="001A2D1B"/>
    <w:rsid w:val="001A4B87"/>
    <w:rsid w:val="001A5F20"/>
    <w:rsid w:val="001B12AB"/>
    <w:rsid w:val="001B41E5"/>
    <w:rsid w:val="001D358C"/>
    <w:rsid w:val="001E2B49"/>
    <w:rsid w:val="001F4F48"/>
    <w:rsid w:val="00202BC9"/>
    <w:rsid w:val="002076CA"/>
    <w:rsid w:val="0021167C"/>
    <w:rsid w:val="00223E82"/>
    <w:rsid w:val="0023528E"/>
    <w:rsid w:val="00241EA8"/>
    <w:rsid w:val="00245FB1"/>
    <w:rsid w:val="002522F2"/>
    <w:rsid w:val="002529CD"/>
    <w:rsid w:val="00260590"/>
    <w:rsid w:val="002641AB"/>
    <w:rsid w:val="00275D42"/>
    <w:rsid w:val="0029713C"/>
    <w:rsid w:val="002B290F"/>
    <w:rsid w:val="002B4985"/>
    <w:rsid w:val="002D0870"/>
    <w:rsid w:val="002D20C2"/>
    <w:rsid w:val="002D3FED"/>
    <w:rsid w:val="002E2EFB"/>
    <w:rsid w:val="002E30CF"/>
    <w:rsid w:val="002F20CA"/>
    <w:rsid w:val="002F2B78"/>
    <w:rsid w:val="002F3522"/>
    <w:rsid w:val="00310241"/>
    <w:rsid w:val="00321DA4"/>
    <w:rsid w:val="003242B3"/>
    <w:rsid w:val="003315A6"/>
    <w:rsid w:val="00331BC6"/>
    <w:rsid w:val="00336DCA"/>
    <w:rsid w:val="003539F1"/>
    <w:rsid w:val="0035526A"/>
    <w:rsid w:val="003757A3"/>
    <w:rsid w:val="00377FB7"/>
    <w:rsid w:val="00383160"/>
    <w:rsid w:val="003A27CD"/>
    <w:rsid w:val="003B14E6"/>
    <w:rsid w:val="003C6D4E"/>
    <w:rsid w:val="003D5F74"/>
    <w:rsid w:val="003E0369"/>
    <w:rsid w:val="003E2CBF"/>
    <w:rsid w:val="00414833"/>
    <w:rsid w:val="004269D5"/>
    <w:rsid w:val="0044402A"/>
    <w:rsid w:val="004467D7"/>
    <w:rsid w:val="00452101"/>
    <w:rsid w:val="004670AE"/>
    <w:rsid w:val="00467A3A"/>
    <w:rsid w:val="00482058"/>
    <w:rsid w:val="0048224E"/>
    <w:rsid w:val="004843A8"/>
    <w:rsid w:val="004849E5"/>
    <w:rsid w:val="00486955"/>
    <w:rsid w:val="004936BC"/>
    <w:rsid w:val="004962F6"/>
    <w:rsid w:val="004A0D86"/>
    <w:rsid w:val="004A4096"/>
    <w:rsid w:val="004B1702"/>
    <w:rsid w:val="004B7247"/>
    <w:rsid w:val="004C3B42"/>
    <w:rsid w:val="004C4D88"/>
    <w:rsid w:val="004C6E60"/>
    <w:rsid w:val="0050108F"/>
    <w:rsid w:val="0050167C"/>
    <w:rsid w:val="00511DA3"/>
    <w:rsid w:val="00512E6A"/>
    <w:rsid w:val="00515B0A"/>
    <w:rsid w:val="00524E5A"/>
    <w:rsid w:val="0052511E"/>
    <w:rsid w:val="005257A7"/>
    <w:rsid w:val="00537B6A"/>
    <w:rsid w:val="005533F1"/>
    <w:rsid w:val="00553650"/>
    <w:rsid w:val="005752E6"/>
    <w:rsid w:val="005C7115"/>
    <w:rsid w:val="005D6542"/>
    <w:rsid w:val="00601FF3"/>
    <w:rsid w:val="0060235C"/>
    <w:rsid w:val="00620450"/>
    <w:rsid w:val="006407B7"/>
    <w:rsid w:val="00645C14"/>
    <w:rsid w:val="00654A25"/>
    <w:rsid w:val="0067070E"/>
    <w:rsid w:val="00670A0F"/>
    <w:rsid w:val="00686C15"/>
    <w:rsid w:val="00695508"/>
    <w:rsid w:val="00695DE2"/>
    <w:rsid w:val="006A0E5C"/>
    <w:rsid w:val="006A1538"/>
    <w:rsid w:val="006B0988"/>
    <w:rsid w:val="006B5EE9"/>
    <w:rsid w:val="006C0249"/>
    <w:rsid w:val="006C0D78"/>
    <w:rsid w:val="006D6DCD"/>
    <w:rsid w:val="006F3087"/>
    <w:rsid w:val="006F7065"/>
    <w:rsid w:val="006F7701"/>
    <w:rsid w:val="00700162"/>
    <w:rsid w:val="00710907"/>
    <w:rsid w:val="00712C0B"/>
    <w:rsid w:val="007153D9"/>
    <w:rsid w:val="00715C4D"/>
    <w:rsid w:val="007430D5"/>
    <w:rsid w:val="0074397B"/>
    <w:rsid w:val="00760ABB"/>
    <w:rsid w:val="007705FB"/>
    <w:rsid w:val="00776842"/>
    <w:rsid w:val="00782E2C"/>
    <w:rsid w:val="007B04FC"/>
    <w:rsid w:val="007B5D87"/>
    <w:rsid w:val="007D447A"/>
    <w:rsid w:val="007E5169"/>
    <w:rsid w:val="007F3934"/>
    <w:rsid w:val="00842530"/>
    <w:rsid w:val="00844BDF"/>
    <w:rsid w:val="008459ED"/>
    <w:rsid w:val="0085153E"/>
    <w:rsid w:val="0085655B"/>
    <w:rsid w:val="00862DA8"/>
    <w:rsid w:val="008657A9"/>
    <w:rsid w:val="00875106"/>
    <w:rsid w:val="00882DA6"/>
    <w:rsid w:val="00885B0F"/>
    <w:rsid w:val="00891EBF"/>
    <w:rsid w:val="008A5889"/>
    <w:rsid w:val="008B2672"/>
    <w:rsid w:val="008C51EC"/>
    <w:rsid w:val="008E581F"/>
    <w:rsid w:val="008E6CAB"/>
    <w:rsid w:val="008E7973"/>
    <w:rsid w:val="008E79C9"/>
    <w:rsid w:val="00912976"/>
    <w:rsid w:val="00915847"/>
    <w:rsid w:val="009241ED"/>
    <w:rsid w:val="00926045"/>
    <w:rsid w:val="00927C2B"/>
    <w:rsid w:val="00932F08"/>
    <w:rsid w:val="00941C4C"/>
    <w:rsid w:val="009467D3"/>
    <w:rsid w:val="00947D0D"/>
    <w:rsid w:val="00960502"/>
    <w:rsid w:val="00971179"/>
    <w:rsid w:val="009755F3"/>
    <w:rsid w:val="00986909"/>
    <w:rsid w:val="009A0625"/>
    <w:rsid w:val="009A2AA0"/>
    <w:rsid w:val="009A7AD2"/>
    <w:rsid w:val="009D2B87"/>
    <w:rsid w:val="009D4694"/>
    <w:rsid w:val="009D5F21"/>
    <w:rsid w:val="009E4C9C"/>
    <w:rsid w:val="009E50C2"/>
    <w:rsid w:val="009F5271"/>
    <w:rsid w:val="00A21D7F"/>
    <w:rsid w:val="00A27152"/>
    <w:rsid w:val="00A360E9"/>
    <w:rsid w:val="00A37222"/>
    <w:rsid w:val="00A400B5"/>
    <w:rsid w:val="00A529CE"/>
    <w:rsid w:val="00A66E88"/>
    <w:rsid w:val="00AA2BDD"/>
    <w:rsid w:val="00AA3590"/>
    <w:rsid w:val="00AA5161"/>
    <w:rsid w:val="00AB1DC5"/>
    <w:rsid w:val="00AB3530"/>
    <w:rsid w:val="00AB52CE"/>
    <w:rsid w:val="00AC3E5C"/>
    <w:rsid w:val="00AD040D"/>
    <w:rsid w:val="00AE732A"/>
    <w:rsid w:val="00AF41F9"/>
    <w:rsid w:val="00B00834"/>
    <w:rsid w:val="00B12C98"/>
    <w:rsid w:val="00B14A7E"/>
    <w:rsid w:val="00B22326"/>
    <w:rsid w:val="00B34948"/>
    <w:rsid w:val="00B35645"/>
    <w:rsid w:val="00B454FC"/>
    <w:rsid w:val="00B46D06"/>
    <w:rsid w:val="00B521D0"/>
    <w:rsid w:val="00B550DA"/>
    <w:rsid w:val="00B56EFB"/>
    <w:rsid w:val="00B62404"/>
    <w:rsid w:val="00B6445E"/>
    <w:rsid w:val="00B65560"/>
    <w:rsid w:val="00B728FC"/>
    <w:rsid w:val="00B7368E"/>
    <w:rsid w:val="00B83636"/>
    <w:rsid w:val="00B90337"/>
    <w:rsid w:val="00B9367C"/>
    <w:rsid w:val="00BB479E"/>
    <w:rsid w:val="00BC6750"/>
    <w:rsid w:val="00BD7BB4"/>
    <w:rsid w:val="00BE1D8E"/>
    <w:rsid w:val="00BE4F71"/>
    <w:rsid w:val="00BE5791"/>
    <w:rsid w:val="00BE6C24"/>
    <w:rsid w:val="00BF2BE7"/>
    <w:rsid w:val="00C1024D"/>
    <w:rsid w:val="00C11470"/>
    <w:rsid w:val="00C13F8C"/>
    <w:rsid w:val="00C265A6"/>
    <w:rsid w:val="00C3680F"/>
    <w:rsid w:val="00C42AA4"/>
    <w:rsid w:val="00C929E1"/>
    <w:rsid w:val="00C95B77"/>
    <w:rsid w:val="00CA15D9"/>
    <w:rsid w:val="00CA5278"/>
    <w:rsid w:val="00CB0EBD"/>
    <w:rsid w:val="00CB46DA"/>
    <w:rsid w:val="00CE7E97"/>
    <w:rsid w:val="00CF025E"/>
    <w:rsid w:val="00D3429F"/>
    <w:rsid w:val="00D3506C"/>
    <w:rsid w:val="00D50511"/>
    <w:rsid w:val="00D53687"/>
    <w:rsid w:val="00D57C47"/>
    <w:rsid w:val="00D61F99"/>
    <w:rsid w:val="00D7442F"/>
    <w:rsid w:val="00DB1E33"/>
    <w:rsid w:val="00DB416B"/>
    <w:rsid w:val="00DC0D5F"/>
    <w:rsid w:val="00DC2C82"/>
    <w:rsid w:val="00DD3605"/>
    <w:rsid w:val="00E01882"/>
    <w:rsid w:val="00E07E03"/>
    <w:rsid w:val="00E10D5A"/>
    <w:rsid w:val="00E17351"/>
    <w:rsid w:val="00E25510"/>
    <w:rsid w:val="00E26BBF"/>
    <w:rsid w:val="00E463CD"/>
    <w:rsid w:val="00E47943"/>
    <w:rsid w:val="00E47B17"/>
    <w:rsid w:val="00E514AB"/>
    <w:rsid w:val="00E650A3"/>
    <w:rsid w:val="00E65E75"/>
    <w:rsid w:val="00E723E9"/>
    <w:rsid w:val="00E748C9"/>
    <w:rsid w:val="00EB5F4A"/>
    <w:rsid w:val="00EC4CF8"/>
    <w:rsid w:val="00EC4D23"/>
    <w:rsid w:val="00EC5A29"/>
    <w:rsid w:val="00ED5C7A"/>
    <w:rsid w:val="00EE3ABF"/>
    <w:rsid w:val="00EE3CB6"/>
    <w:rsid w:val="00EF25A9"/>
    <w:rsid w:val="00EF5F7C"/>
    <w:rsid w:val="00F01137"/>
    <w:rsid w:val="00F06254"/>
    <w:rsid w:val="00F15118"/>
    <w:rsid w:val="00F1548D"/>
    <w:rsid w:val="00F3280D"/>
    <w:rsid w:val="00F32F74"/>
    <w:rsid w:val="00F45674"/>
    <w:rsid w:val="00F47476"/>
    <w:rsid w:val="00F57FC1"/>
    <w:rsid w:val="00F7462C"/>
    <w:rsid w:val="00F83599"/>
    <w:rsid w:val="00F86A98"/>
    <w:rsid w:val="00F95092"/>
    <w:rsid w:val="00FA7156"/>
    <w:rsid w:val="00FB2FD6"/>
    <w:rsid w:val="00FD1991"/>
    <w:rsid w:val="00FD2F49"/>
    <w:rsid w:val="00FD777D"/>
    <w:rsid w:val="00FE12B6"/>
    <w:rsid w:val="00FF2AA6"/>
    <w:rsid w:val="00FF4FDA"/>
    <w:rsid w:val="00FF53A3"/>
    <w:rsid w:val="00FF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0ED87B5"/>
  <w15:chartTrackingRefBased/>
  <w15:docId w15:val="{9EDADDA6-3C0B-40E2-AC62-6EFB4BEC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7"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42"/>
    <w:lsdException w:name="toc 4" w:semiHidden="1" w:uiPriority="42"/>
    <w:lsdException w:name="toc 5" w:semiHidden="1" w:uiPriority="42"/>
    <w:lsdException w:name="toc 6" w:semiHidden="1" w:uiPriority="42"/>
    <w:lsdException w:name="toc 7" w:semiHidden="1" w:uiPriority="42"/>
    <w:lsdException w:name="toc 8" w:semiHidden="1" w:uiPriority="42"/>
    <w:lsdException w:name="toc 9" w:semiHidden="1" w:uiPriority="42"/>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locked="0" w:semiHidden="1" w:uiPriority="6"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lsdException w:name="Closing" w:semiHidden="1"/>
    <w:lsdException w:name="Signature" w:semiHidden="1" w:uiPriority="11" w:unhideWhenUsed="1"/>
    <w:lsdException w:name="Default Paragraph Font" w:locked="0"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4"/>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lsdException w:name="Emphasis" w:semiHidden="1" w:uiPriority="23"/>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4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uiPriority w:val="5"/>
    <w:qFormat/>
    <w:rsid w:val="00F01137"/>
    <w:pPr>
      <w:spacing w:line="240" w:lineRule="auto"/>
    </w:pPr>
    <w:rPr>
      <w:rFonts w:ascii="Arial" w:hAnsi="Arial"/>
      <w:color w:val="000000" w:themeColor="text1"/>
      <w:sz w:val="24"/>
    </w:rPr>
  </w:style>
  <w:style w:type="paragraph" w:styleId="Heading1">
    <w:name w:val="heading 1"/>
    <w:aliases w:val="Schedule Heading"/>
    <w:next w:val="SchedulePurpose"/>
    <w:link w:val="Heading1Char"/>
    <w:autoRedefine/>
    <w:qFormat/>
    <w:rsid w:val="000B455B"/>
    <w:pPr>
      <w:keepNext/>
      <w:keepLines/>
      <w:pageBreakBefore/>
      <w:numPr>
        <w:numId w:val="2"/>
      </w:numPr>
      <w:spacing w:after="240" w:line="240" w:lineRule="auto"/>
      <w:outlineLvl w:val="0"/>
    </w:pPr>
    <w:rPr>
      <w:rFonts w:ascii="Arial" w:eastAsiaTheme="majorEastAsia" w:hAnsi="Arial" w:cstheme="majorBidi"/>
      <w:b/>
      <w:color w:val="00526F"/>
      <w:sz w:val="32"/>
      <w:szCs w:val="32"/>
    </w:rPr>
  </w:style>
  <w:style w:type="paragraph" w:styleId="Heading2">
    <w:name w:val="heading 2"/>
    <w:aliases w:val="Section Heading."/>
    <w:next w:val="Heading3"/>
    <w:link w:val="Heading2Char"/>
    <w:autoRedefine/>
    <w:uiPriority w:val="1"/>
    <w:qFormat/>
    <w:rsid w:val="005D6542"/>
    <w:pPr>
      <w:widowControl w:val="0"/>
      <w:numPr>
        <w:ilvl w:val="1"/>
        <w:numId w:val="2"/>
      </w:numPr>
      <w:tabs>
        <w:tab w:val="left" w:pos="851"/>
      </w:tabs>
      <w:spacing w:before="240" w:after="240"/>
      <w:outlineLvl w:val="1"/>
    </w:pPr>
    <w:rPr>
      <w:rFonts w:ascii="Arial" w:eastAsia="Times New Roman" w:hAnsi="Arial" w:cstheme="majorBidi"/>
      <w:b/>
      <w:color w:val="000000" w:themeColor="text1"/>
      <w:sz w:val="28"/>
      <w:szCs w:val="26"/>
    </w:rPr>
  </w:style>
  <w:style w:type="paragraph" w:styleId="Heading3">
    <w:name w:val="heading 3"/>
    <w:aliases w:val="Condition"/>
    <w:link w:val="Heading3Char"/>
    <w:autoRedefine/>
    <w:uiPriority w:val="2"/>
    <w:qFormat/>
    <w:rsid w:val="001F4F48"/>
    <w:pPr>
      <w:keepNext/>
      <w:widowControl w:val="0"/>
      <w:numPr>
        <w:ilvl w:val="2"/>
        <w:numId w:val="2"/>
      </w:numPr>
      <w:spacing w:after="240" w:line="288" w:lineRule="auto"/>
      <w:jc w:val="both"/>
      <w:outlineLvl w:val="2"/>
    </w:pPr>
    <w:rPr>
      <w:rFonts w:ascii="Arial" w:eastAsia="Times New Roman" w:hAnsi="Arial" w:cs="Arial"/>
      <w:bCs/>
      <w:sz w:val="24"/>
      <w:szCs w:val="24"/>
    </w:rPr>
  </w:style>
  <w:style w:type="paragraph" w:styleId="Heading4">
    <w:name w:val="heading 4"/>
    <w:aliases w:val="Condition List (a),(b),(c)"/>
    <w:basedOn w:val="BodyText2"/>
    <w:link w:val="Heading4Char"/>
    <w:autoRedefine/>
    <w:uiPriority w:val="3"/>
    <w:qFormat/>
    <w:rsid w:val="00882DA6"/>
    <w:pPr>
      <w:keepNext/>
      <w:keepLines/>
      <w:numPr>
        <w:ilvl w:val="3"/>
        <w:numId w:val="2"/>
      </w:numPr>
      <w:spacing w:line="288" w:lineRule="auto"/>
      <w:outlineLvl w:val="3"/>
    </w:pPr>
    <w:rPr>
      <w:rFonts w:eastAsia="Times New Roman" w:cstheme="majorBidi"/>
      <w:iCs/>
    </w:rPr>
  </w:style>
  <w:style w:type="paragraph" w:styleId="Heading5">
    <w:name w:val="heading 5"/>
    <w:basedOn w:val="Normal"/>
    <w:next w:val="Normal"/>
    <w:link w:val="Heading5Char"/>
    <w:uiPriority w:val="6"/>
    <w:rsid w:val="000B455B"/>
    <w:pPr>
      <w:keepNext/>
      <w:keepLines/>
      <w:pageBreakBefore/>
      <w:spacing w:after="240"/>
      <w:outlineLvl w:val="4"/>
    </w:pPr>
    <w:rPr>
      <w:rFonts w:eastAsiaTheme="majorEastAsia" w:cstheme="majorBidi"/>
      <w:b/>
      <w:color w:val="00526F"/>
      <w:sz w:val="32"/>
    </w:rPr>
  </w:style>
  <w:style w:type="paragraph" w:styleId="Heading6">
    <w:name w:val="heading 6"/>
    <w:basedOn w:val="Normal"/>
    <w:next w:val="Normal"/>
    <w:link w:val="Heading6Char"/>
    <w:uiPriority w:val="99"/>
    <w:unhideWhenUsed/>
    <w:locked/>
    <w:rsid w:val="003757A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locked/>
    <w:rsid w:val="003757A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locked/>
    <w:rsid w:val="003757A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locked/>
    <w:rsid w:val="003757A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Heading Char"/>
    <w:basedOn w:val="DefaultParagraphFont"/>
    <w:link w:val="Heading1"/>
    <w:rsid w:val="000B455B"/>
    <w:rPr>
      <w:rFonts w:ascii="Arial" w:eastAsiaTheme="majorEastAsia" w:hAnsi="Arial" w:cstheme="majorBidi"/>
      <w:b/>
      <w:color w:val="00526F"/>
      <w:sz w:val="32"/>
      <w:szCs w:val="32"/>
    </w:rPr>
  </w:style>
  <w:style w:type="character" w:customStyle="1" w:styleId="Heading3Char">
    <w:name w:val="Heading 3 Char"/>
    <w:aliases w:val="Condition Char"/>
    <w:basedOn w:val="DefaultParagraphFont"/>
    <w:link w:val="Heading3"/>
    <w:uiPriority w:val="2"/>
    <w:rsid w:val="001F4F48"/>
    <w:rPr>
      <w:rFonts w:ascii="Arial" w:eastAsia="Times New Roman" w:hAnsi="Arial" w:cs="Arial"/>
      <w:bCs/>
      <w:sz w:val="24"/>
      <w:szCs w:val="24"/>
    </w:rPr>
  </w:style>
  <w:style w:type="character" w:customStyle="1" w:styleId="Heading2Char">
    <w:name w:val="Heading 2 Char"/>
    <w:aliases w:val="Section Heading. Char"/>
    <w:basedOn w:val="DefaultParagraphFont"/>
    <w:link w:val="Heading2"/>
    <w:uiPriority w:val="1"/>
    <w:rsid w:val="00F01137"/>
    <w:rPr>
      <w:rFonts w:ascii="Arial" w:eastAsia="Times New Roman" w:hAnsi="Arial" w:cstheme="majorBidi"/>
      <w:b/>
      <w:color w:val="000000" w:themeColor="text1"/>
      <w:sz w:val="28"/>
      <w:szCs w:val="26"/>
    </w:rPr>
  </w:style>
  <w:style w:type="character" w:customStyle="1" w:styleId="Heading4Char">
    <w:name w:val="Heading 4 Char"/>
    <w:aliases w:val="Condition List (a) Char,(b) Char,(c) Char"/>
    <w:basedOn w:val="DefaultParagraphFont"/>
    <w:link w:val="Heading4"/>
    <w:uiPriority w:val="3"/>
    <w:rsid w:val="00F01137"/>
    <w:rPr>
      <w:rFonts w:ascii="Arial" w:eastAsia="Times New Roman" w:hAnsi="Arial" w:cstheme="majorBidi"/>
      <w:iCs/>
      <w:color w:val="000000" w:themeColor="text1"/>
      <w:sz w:val="24"/>
    </w:rPr>
  </w:style>
  <w:style w:type="character" w:customStyle="1" w:styleId="Heading5Char">
    <w:name w:val="Heading 5 Char"/>
    <w:basedOn w:val="DefaultParagraphFont"/>
    <w:link w:val="Heading5"/>
    <w:uiPriority w:val="6"/>
    <w:rsid w:val="00F01137"/>
    <w:rPr>
      <w:rFonts w:ascii="Arial" w:eastAsiaTheme="majorEastAsia" w:hAnsi="Arial" w:cstheme="majorBidi"/>
      <w:b/>
      <w:color w:val="00526F"/>
      <w:sz w:val="32"/>
    </w:rPr>
  </w:style>
  <w:style w:type="character" w:customStyle="1" w:styleId="Heading6Char">
    <w:name w:val="Heading 6 Char"/>
    <w:basedOn w:val="DefaultParagraphFont"/>
    <w:link w:val="Heading6"/>
    <w:uiPriority w:val="99"/>
    <w:rsid w:val="00F0113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9"/>
    <w:rsid w:val="00F0113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9"/>
    <w:rsid w:val="00F011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F0113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locked/>
    <w:rsid w:val="0067070E"/>
    <w:pPr>
      <w:spacing w:after="120"/>
    </w:pPr>
  </w:style>
  <w:style w:type="paragraph" w:styleId="BodyText2">
    <w:name w:val="Body Text 2"/>
    <w:basedOn w:val="Normal"/>
    <w:link w:val="BodyText2Char"/>
    <w:uiPriority w:val="99"/>
    <w:semiHidden/>
    <w:locked/>
    <w:rsid w:val="00336DCA"/>
    <w:pPr>
      <w:spacing w:after="120" w:line="480" w:lineRule="auto"/>
    </w:pPr>
  </w:style>
  <w:style w:type="character" w:customStyle="1" w:styleId="BodyText2Char">
    <w:name w:val="Body Text 2 Char"/>
    <w:basedOn w:val="DefaultParagraphFont"/>
    <w:link w:val="BodyText2"/>
    <w:uiPriority w:val="99"/>
    <w:semiHidden/>
    <w:rsid w:val="005C7115"/>
    <w:rPr>
      <w:rFonts w:ascii="Arial" w:hAnsi="Arial"/>
      <w:color w:val="000000" w:themeColor="text1"/>
    </w:rPr>
  </w:style>
  <w:style w:type="character" w:customStyle="1" w:styleId="BodyTextChar">
    <w:name w:val="Body Text Char"/>
    <w:basedOn w:val="DefaultParagraphFont"/>
    <w:link w:val="BodyText"/>
    <w:uiPriority w:val="99"/>
    <w:semiHidden/>
    <w:rsid w:val="005C7115"/>
    <w:rPr>
      <w:rFonts w:ascii="Arial" w:hAnsi="Arial"/>
      <w:color w:val="000000" w:themeColor="text1"/>
    </w:rPr>
  </w:style>
  <w:style w:type="paragraph" w:styleId="Caption">
    <w:name w:val="caption"/>
    <w:basedOn w:val="BodyText"/>
    <w:next w:val="BodyText"/>
    <w:link w:val="CaptionChar"/>
    <w:uiPriority w:val="7"/>
    <w:rsid w:val="006F7701"/>
    <w:pPr>
      <w:tabs>
        <w:tab w:val="left" w:pos="1418"/>
      </w:tabs>
      <w:spacing w:after="240"/>
    </w:pPr>
    <w:rPr>
      <w:rFonts w:cstheme="majorBidi"/>
      <w:b/>
      <w:iCs/>
      <w:szCs w:val="18"/>
    </w:rPr>
  </w:style>
  <w:style w:type="paragraph" w:styleId="Header">
    <w:name w:val="header"/>
    <w:basedOn w:val="BodyText"/>
    <w:link w:val="HeaderChar"/>
    <w:uiPriority w:val="99"/>
    <w:semiHidden/>
    <w:locked/>
    <w:rsid w:val="0067070E"/>
    <w:pPr>
      <w:tabs>
        <w:tab w:val="right" w:pos="9639"/>
      </w:tabs>
      <w:spacing w:before="60"/>
    </w:pPr>
    <w:rPr>
      <w:rFonts w:cstheme="majorBidi"/>
      <w:sz w:val="20"/>
    </w:rPr>
  </w:style>
  <w:style w:type="character" w:customStyle="1" w:styleId="HeaderChar">
    <w:name w:val="Header Char"/>
    <w:basedOn w:val="DefaultParagraphFont"/>
    <w:link w:val="Header"/>
    <w:uiPriority w:val="99"/>
    <w:semiHidden/>
    <w:rsid w:val="005C7115"/>
    <w:rPr>
      <w:rFonts w:ascii="Arial" w:hAnsi="Arial" w:cstheme="majorBidi"/>
      <w:color w:val="000000" w:themeColor="text1"/>
      <w:sz w:val="20"/>
    </w:rPr>
  </w:style>
  <w:style w:type="paragraph" w:styleId="Footer">
    <w:name w:val="footer"/>
    <w:basedOn w:val="Header"/>
    <w:link w:val="FooterChar"/>
    <w:uiPriority w:val="99"/>
    <w:semiHidden/>
    <w:locked/>
    <w:rsid w:val="0067070E"/>
    <w:pPr>
      <w:tabs>
        <w:tab w:val="center" w:pos="4820"/>
      </w:tabs>
    </w:pPr>
  </w:style>
  <w:style w:type="character" w:customStyle="1" w:styleId="FooterChar">
    <w:name w:val="Footer Char"/>
    <w:basedOn w:val="DefaultParagraphFont"/>
    <w:link w:val="Footer"/>
    <w:uiPriority w:val="99"/>
    <w:semiHidden/>
    <w:rsid w:val="005C7115"/>
    <w:rPr>
      <w:rFonts w:ascii="Arial" w:hAnsi="Arial" w:cstheme="majorBidi"/>
      <w:color w:val="000000" w:themeColor="text1"/>
      <w:sz w:val="20"/>
    </w:rPr>
  </w:style>
  <w:style w:type="character" w:styleId="Strong">
    <w:name w:val="Strong"/>
    <w:basedOn w:val="DefaultParagraphFont"/>
    <w:uiPriority w:val="99"/>
    <w:semiHidden/>
    <w:locked/>
    <w:rsid w:val="0067070E"/>
    <w:rPr>
      <w:b/>
      <w:bCs/>
    </w:rPr>
  </w:style>
  <w:style w:type="paragraph" w:styleId="TOCHeading">
    <w:name w:val="TOC Heading"/>
    <w:next w:val="TOC1"/>
    <w:uiPriority w:val="42"/>
    <w:semiHidden/>
    <w:locked/>
    <w:rsid w:val="0067070E"/>
    <w:pPr>
      <w:spacing w:before="240" w:after="120" w:line="240" w:lineRule="auto"/>
    </w:pPr>
    <w:rPr>
      <w:rFonts w:ascii="Arial" w:eastAsiaTheme="majorEastAsia" w:hAnsi="Arial" w:cstheme="majorBidi"/>
      <w:b/>
      <w:color w:val="00526F"/>
      <w:sz w:val="32"/>
      <w:szCs w:val="32"/>
    </w:rPr>
  </w:style>
  <w:style w:type="table" w:styleId="TableGrid">
    <w:name w:val="Table Grid"/>
    <w:aliases w:val="Table-Simple"/>
    <w:basedOn w:val="TableNormal"/>
    <w:uiPriority w:val="39"/>
    <w:locked/>
    <w:rsid w:val="006D6DCD"/>
    <w:pPr>
      <w:spacing w:after="0" w:line="240" w:lineRule="auto"/>
    </w:pPr>
    <w:rPr>
      <w:rFonts w:ascii="Arial" w:hAnsi="Arial"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vAlign w:val="center"/>
    </w:tcPr>
  </w:style>
  <w:style w:type="paragraph" w:customStyle="1" w:styleId="TableHeadLeft">
    <w:name w:val="Table_Head_Left"/>
    <w:basedOn w:val="Normal"/>
    <w:uiPriority w:val="99"/>
    <w:semiHidden/>
    <w:locked/>
    <w:rsid w:val="0067070E"/>
    <w:pPr>
      <w:keepNext/>
      <w:spacing w:before="60" w:after="60"/>
    </w:pPr>
    <w:rPr>
      <w:rFonts w:cstheme="majorBidi"/>
      <w:b/>
    </w:rPr>
  </w:style>
  <w:style w:type="paragraph" w:customStyle="1" w:styleId="Subheading">
    <w:name w:val="Subheading"/>
    <w:basedOn w:val="BodyText"/>
    <w:next w:val="BodyText"/>
    <w:uiPriority w:val="99"/>
    <w:semiHidden/>
    <w:locked/>
    <w:rsid w:val="0067070E"/>
    <w:pPr>
      <w:tabs>
        <w:tab w:val="left" w:pos="1418"/>
      </w:tabs>
      <w:spacing w:before="240"/>
    </w:pPr>
    <w:rPr>
      <w:rFonts w:cstheme="majorBidi"/>
      <w:b/>
    </w:rPr>
  </w:style>
  <w:style w:type="paragraph" w:customStyle="1" w:styleId="TablebodyNotice">
    <w:name w:val="Table_body_Notice"/>
    <w:basedOn w:val="Normal"/>
    <w:uiPriority w:val="99"/>
    <w:semiHidden/>
    <w:locked/>
    <w:rsid w:val="0067070E"/>
    <w:pPr>
      <w:keepNext/>
      <w:spacing w:before="60" w:after="60"/>
    </w:pPr>
    <w:rPr>
      <w:rFonts w:cstheme="majorBidi"/>
    </w:rPr>
  </w:style>
  <w:style w:type="paragraph" w:styleId="TOC1">
    <w:name w:val="toc 1"/>
    <w:basedOn w:val="Normal"/>
    <w:next w:val="Normal"/>
    <w:autoRedefine/>
    <w:uiPriority w:val="39"/>
    <w:locked/>
    <w:rsid w:val="004936BC"/>
    <w:pPr>
      <w:tabs>
        <w:tab w:val="left" w:pos="1540"/>
        <w:tab w:val="right" w:leader="dot" w:pos="9016"/>
      </w:tabs>
    </w:pPr>
    <w:rPr>
      <w:b/>
      <w:noProof/>
      <w:sz w:val="28"/>
    </w:rPr>
  </w:style>
  <w:style w:type="paragraph" w:styleId="Signature">
    <w:name w:val="Signature"/>
    <w:basedOn w:val="BodyText"/>
    <w:next w:val="BodyText"/>
    <w:link w:val="SignatureChar"/>
    <w:uiPriority w:val="14"/>
    <w:semiHidden/>
    <w:locked/>
    <w:rsid w:val="00C929E1"/>
    <w:pPr>
      <w:tabs>
        <w:tab w:val="left" w:pos="1134"/>
        <w:tab w:val="left" w:leader="dot" w:pos="6804"/>
        <w:tab w:val="left" w:pos="7088"/>
        <w:tab w:val="right" w:pos="10206"/>
      </w:tabs>
      <w:spacing w:before="1240"/>
    </w:pPr>
    <w:rPr>
      <w:rFonts w:cstheme="majorBidi"/>
    </w:rPr>
  </w:style>
  <w:style w:type="character" w:customStyle="1" w:styleId="SignatureChar">
    <w:name w:val="Signature Char"/>
    <w:basedOn w:val="DefaultParagraphFont"/>
    <w:link w:val="Signature"/>
    <w:uiPriority w:val="14"/>
    <w:semiHidden/>
    <w:rsid w:val="005C7115"/>
    <w:rPr>
      <w:rFonts w:ascii="Arial" w:hAnsi="Arial" w:cstheme="majorBidi"/>
      <w:color w:val="000000" w:themeColor="text1"/>
    </w:rPr>
  </w:style>
  <w:style w:type="paragraph" w:customStyle="1" w:styleId="Signature2">
    <w:name w:val="Signature2"/>
    <w:basedOn w:val="BodyText"/>
    <w:uiPriority w:val="99"/>
    <w:semiHidden/>
    <w:locked/>
    <w:rsid w:val="00C929E1"/>
    <w:pPr>
      <w:tabs>
        <w:tab w:val="left" w:pos="1418"/>
      </w:tabs>
      <w:spacing w:before="60"/>
    </w:pPr>
    <w:rPr>
      <w:rFonts w:cstheme="majorBidi"/>
    </w:rPr>
  </w:style>
  <w:style w:type="paragraph" w:styleId="TOC2">
    <w:name w:val="toc 2"/>
    <w:basedOn w:val="Normal"/>
    <w:next w:val="Normal"/>
    <w:autoRedefine/>
    <w:uiPriority w:val="39"/>
    <w:locked/>
    <w:rsid w:val="000A56AE"/>
    <w:pPr>
      <w:tabs>
        <w:tab w:val="left" w:pos="880"/>
        <w:tab w:val="left" w:pos="1843"/>
        <w:tab w:val="right" w:leader="dot" w:pos="9016"/>
      </w:tabs>
      <w:spacing w:after="100"/>
      <w:ind w:left="1843" w:hanging="709"/>
    </w:pPr>
  </w:style>
  <w:style w:type="character" w:styleId="Hyperlink">
    <w:name w:val="Hyperlink"/>
    <w:basedOn w:val="DefaultParagraphFont"/>
    <w:uiPriority w:val="99"/>
    <w:locked/>
    <w:rsid w:val="00FD777D"/>
    <w:rPr>
      <w:color w:val="0563C1" w:themeColor="hyperlink"/>
      <w:u w:val="single"/>
    </w:rPr>
  </w:style>
  <w:style w:type="paragraph" w:styleId="ListParagraph">
    <w:name w:val="List Paragraph"/>
    <w:basedOn w:val="Normal"/>
    <w:link w:val="ListParagraphChar"/>
    <w:uiPriority w:val="37"/>
    <w:semiHidden/>
    <w:locked/>
    <w:rsid w:val="00512E6A"/>
    <w:pPr>
      <w:ind w:left="720"/>
      <w:contextualSpacing/>
    </w:pPr>
  </w:style>
  <w:style w:type="paragraph" w:styleId="List">
    <w:name w:val="List"/>
    <w:basedOn w:val="Normal"/>
    <w:uiPriority w:val="99"/>
    <w:semiHidden/>
    <w:locked/>
    <w:rsid w:val="00E07E03"/>
    <w:pPr>
      <w:ind w:left="283" w:hanging="283"/>
      <w:contextualSpacing/>
    </w:pPr>
  </w:style>
  <w:style w:type="paragraph" w:customStyle="1" w:styleId="ConditionList">
    <w:name w:val="Condition List"/>
    <w:basedOn w:val="ListParagraph"/>
    <w:next w:val="Heading3"/>
    <w:link w:val="ConditionListChar"/>
    <w:autoRedefine/>
    <w:uiPriority w:val="99"/>
    <w:semiHidden/>
    <w:locked/>
    <w:rsid w:val="00F57FC1"/>
    <w:pPr>
      <w:numPr>
        <w:numId w:val="3"/>
      </w:numPr>
      <w:spacing w:after="240"/>
      <w:ind w:left="1560" w:hanging="641"/>
      <w:contextualSpacing w:val="0"/>
    </w:pPr>
  </w:style>
  <w:style w:type="paragraph" w:customStyle="1" w:styleId="TableFigureTitle">
    <w:name w:val="Table/Figure Title"/>
    <w:basedOn w:val="Caption"/>
    <w:next w:val="Normal"/>
    <w:link w:val="TableFigureTitleChar"/>
    <w:uiPriority w:val="99"/>
    <w:semiHidden/>
    <w:qFormat/>
    <w:rsid w:val="00EE3ABF"/>
    <w:rPr>
      <w:rFonts w:ascii="Arial Bold" w:hAnsi="Arial Bold"/>
    </w:rPr>
  </w:style>
  <w:style w:type="character" w:customStyle="1" w:styleId="ListParagraphChar">
    <w:name w:val="List Paragraph Char"/>
    <w:basedOn w:val="DefaultParagraphFont"/>
    <w:link w:val="ListParagraph"/>
    <w:uiPriority w:val="37"/>
    <w:semiHidden/>
    <w:rsid w:val="005C7115"/>
    <w:rPr>
      <w:rFonts w:ascii="Arial" w:hAnsi="Arial"/>
      <w:color w:val="000000" w:themeColor="text1"/>
    </w:rPr>
  </w:style>
  <w:style w:type="character" w:customStyle="1" w:styleId="ConditionListChar">
    <w:name w:val="Condition List Char"/>
    <w:basedOn w:val="ListParagraphChar"/>
    <w:link w:val="ConditionList"/>
    <w:uiPriority w:val="99"/>
    <w:semiHidden/>
    <w:rsid w:val="005C7115"/>
    <w:rPr>
      <w:rFonts w:ascii="Arial" w:hAnsi="Arial"/>
      <w:color w:val="000000" w:themeColor="text1"/>
    </w:rPr>
  </w:style>
  <w:style w:type="character" w:customStyle="1" w:styleId="CaptionChar">
    <w:name w:val="Caption Char"/>
    <w:basedOn w:val="BodyTextChar"/>
    <w:link w:val="Caption"/>
    <w:uiPriority w:val="7"/>
    <w:rsid w:val="00F01137"/>
    <w:rPr>
      <w:rFonts w:ascii="Arial" w:hAnsi="Arial" w:cstheme="majorBidi"/>
      <w:b/>
      <w:iCs/>
      <w:color w:val="000000" w:themeColor="text1"/>
      <w:sz w:val="24"/>
      <w:szCs w:val="18"/>
    </w:rPr>
  </w:style>
  <w:style w:type="character" w:customStyle="1" w:styleId="TableFigureTitleChar">
    <w:name w:val="Table/Figure Title Char"/>
    <w:basedOn w:val="CaptionChar"/>
    <w:link w:val="TableFigureTitle"/>
    <w:uiPriority w:val="99"/>
    <w:semiHidden/>
    <w:rsid w:val="006F7701"/>
    <w:rPr>
      <w:rFonts w:ascii="Arial Bold" w:hAnsi="Arial Bold" w:cstheme="majorBidi"/>
      <w:b/>
      <w:iCs/>
      <w:color w:val="000000" w:themeColor="text1"/>
      <w:sz w:val="24"/>
      <w:szCs w:val="18"/>
    </w:rPr>
  </w:style>
  <w:style w:type="paragraph" w:customStyle="1" w:styleId="SchedulePurpose">
    <w:name w:val="Schedule Purpose"/>
    <w:next w:val="Heading2"/>
    <w:link w:val="SchedulePurposeChar"/>
    <w:autoRedefine/>
    <w:uiPriority w:val="4"/>
    <w:qFormat/>
    <w:rsid w:val="002F3522"/>
    <w:pPr>
      <w:spacing w:before="120" w:after="120" w:line="264" w:lineRule="auto"/>
    </w:pPr>
    <w:rPr>
      <w:rFonts w:ascii="Arial" w:eastAsiaTheme="majorEastAsia" w:hAnsi="Arial" w:cstheme="majorBidi"/>
      <w:iCs/>
      <w:color w:val="000000" w:themeColor="text1"/>
      <w:spacing w:val="10"/>
      <w:sz w:val="24"/>
    </w:rPr>
  </w:style>
  <w:style w:type="paragraph" w:styleId="BalloonText">
    <w:name w:val="Balloon Text"/>
    <w:basedOn w:val="Normal"/>
    <w:link w:val="BalloonTextChar"/>
    <w:uiPriority w:val="99"/>
    <w:semiHidden/>
    <w:locked/>
    <w:rsid w:val="006F7701"/>
    <w:pPr>
      <w:spacing w:after="0"/>
    </w:pPr>
    <w:rPr>
      <w:rFonts w:ascii="Segoe UI" w:hAnsi="Segoe UI" w:cs="Segoe UI"/>
      <w:sz w:val="18"/>
      <w:szCs w:val="18"/>
    </w:rPr>
  </w:style>
  <w:style w:type="character" w:customStyle="1" w:styleId="SchedulePurposeChar">
    <w:name w:val="Schedule Purpose Char"/>
    <w:basedOn w:val="DefaultParagraphFont"/>
    <w:link w:val="SchedulePurpose"/>
    <w:uiPriority w:val="4"/>
    <w:rsid w:val="00F01137"/>
    <w:rPr>
      <w:rFonts w:ascii="Arial" w:eastAsiaTheme="majorEastAsia" w:hAnsi="Arial" w:cstheme="majorBidi"/>
      <w:iCs/>
      <w:color w:val="000000" w:themeColor="text1"/>
      <w:spacing w:val="10"/>
      <w:sz w:val="24"/>
    </w:rPr>
  </w:style>
  <w:style w:type="paragraph" w:styleId="ListContinue">
    <w:name w:val="List Continue"/>
    <w:basedOn w:val="Normal"/>
    <w:uiPriority w:val="99"/>
    <w:semiHidden/>
    <w:locked/>
    <w:rsid w:val="00486955"/>
    <w:pPr>
      <w:spacing w:after="120"/>
      <w:ind w:left="283"/>
      <w:contextualSpacing/>
    </w:pPr>
  </w:style>
  <w:style w:type="character" w:customStyle="1" w:styleId="BalloonTextChar">
    <w:name w:val="Balloon Text Char"/>
    <w:basedOn w:val="DefaultParagraphFont"/>
    <w:link w:val="BalloonText"/>
    <w:uiPriority w:val="99"/>
    <w:semiHidden/>
    <w:rsid w:val="006F7701"/>
    <w:rPr>
      <w:rFonts w:ascii="Segoe UI" w:hAnsi="Segoe UI" w:cs="Segoe UI"/>
      <w:color w:val="000000" w:themeColor="text1"/>
      <w:sz w:val="18"/>
      <w:szCs w:val="18"/>
    </w:rPr>
  </w:style>
  <w:style w:type="paragraph" w:customStyle="1" w:styleId="AppendixHeading">
    <w:name w:val="Appendix Heading"/>
    <w:basedOn w:val="Heading5"/>
    <w:link w:val="AppendixHeadingChar"/>
    <w:uiPriority w:val="5"/>
    <w:qFormat/>
    <w:rsid w:val="00F01137"/>
  </w:style>
  <w:style w:type="character" w:customStyle="1" w:styleId="AppendixHeadingChar">
    <w:name w:val="Appendix Heading Char"/>
    <w:basedOn w:val="Heading5Char"/>
    <w:link w:val="AppendixHeading"/>
    <w:uiPriority w:val="5"/>
    <w:rsid w:val="00F01137"/>
    <w:rPr>
      <w:rFonts w:ascii="Arial" w:eastAsiaTheme="majorEastAsia" w:hAnsi="Arial" w:cstheme="majorBidi"/>
      <w:b/>
      <w:color w:val="00526F"/>
      <w:sz w:val="32"/>
    </w:rPr>
  </w:style>
  <w:style w:type="paragraph" w:styleId="CommentSubject">
    <w:name w:val="annotation subject"/>
    <w:basedOn w:val="Normal"/>
    <w:next w:val="Normal"/>
    <w:link w:val="CommentSubjectChar"/>
    <w:uiPriority w:val="99"/>
    <w:semiHidden/>
    <w:locked/>
    <w:rsid w:val="000B455B"/>
    <w:rPr>
      <w:b/>
      <w:bCs/>
    </w:rPr>
  </w:style>
  <w:style w:type="character" w:customStyle="1" w:styleId="CommentSubjectChar">
    <w:name w:val="Comment Subject Char"/>
    <w:basedOn w:val="DefaultParagraphFont"/>
    <w:link w:val="CommentSubject"/>
    <w:uiPriority w:val="99"/>
    <w:semiHidden/>
    <w:rsid w:val="000B455B"/>
    <w:rPr>
      <w:rFonts w:ascii="Arial" w:hAnsi="Arial"/>
      <w:b/>
      <w:bCs/>
      <w:color w:val="000000" w:themeColor="text1"/>
      <w:sz w:val="20"/>
      <w:szCs w:val="20"/>
    </w:rPr>
  </w:style>
  <w:style w:type="table" w:customStyle="1" w:styleId="SchedulePurposeTable">
    <w:name w:val="Schedule Purpose Table"/>
    <w:basedOn w:val="TableNormal"/>
    <w:uiPriority w:val="99"/>
    <w:rsid w:val="004936BC"/>
    <w:pPr>
      <w:spacing w:after="0" w:line="240" w:lineRule="auto"/>
    </w:pPr>
    <w:rPr>
      <w:rFonts w:ascii="Arial" w:hAnsi="Arial"/>
      <w:sz w:val="24"/>
    </w:rPr>
    <w:tblPr/>
  </w:style>
  <w:style w:type="table" w:customStyle="1" w:styleId="Table-Simple1">
    <w:name w:val="Table-Simple1"/>
    <w:basedOn w:val="TableNormal"/>
    <w:next w:val="TableGrid"/>
    <w:uiPriority w:val="39"/>
    <w:rsid w:val="00B728F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locked/>
    <w:rsid w:val="009A7AD2"/>
    <w:rPr>
      <w:color w:val="954F72" w:themeColor="followedHyperlink"/>
      <w:u w:val="single"/>
    </w:rPr>
  </w:style>
  <w:style w:type="paragraph" w:styleId="CommentText">
    <w:name w:val="annotation text"/>
    <w:basedOn w:val="Normal"/>
    <w:link w:val="CommentTextChar"/>
    <w:uiPriority w:val="99"/>
    <w:locked/>
    <w:rPr>
      <w:sz w:val="20"/>
      <w:szCs w:val="20"/>
    </w:rPr>
  </w:style>
  <w:style w:type="character" w:customStyle="1" w:styleId="CommentTextChar">
    <w:name w:val="Comment Text Char"/>
    <w:basedOn w:val="DefaultParagraphFont"/>
    <w:link w:val="CommentText"/>
    <w:uiPriority w:val="99"/>
    <w:rPr>
      <w:rFonts w:ascii="Arial" w:hAnsi="Arial"/>
      <w:color w:val="000000" w:themeColor="text1"/>
      <w:sz w:val="20"/>
      <w:szCs w:val="20"/>
    </w:rPr>
  </w:style>
  <w:style w:type="character" w:styleId="CommentReference">
    <w:name w:val="annotation reference"/>
    <w:basedOn w:val="DefaultParagraphFont"/>
    <w:uiPriority w:val="99"/>
    <w:locked/>
    <w:rPr>
      <w:sz w:val="16"/>
      <w:szCs w:val="16"/>
    </w:rPr>
  </w:style>
  <w:style w:type="paragraph" w:customStyle="1" w:styleId="leglisttextstandard1">
    <w:name w:val="leglisttextstandard1"/>
    <w:basedOn w:val="Normal"/>
    <w:rsid w:val="007E5169"/>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560">
      <w:bodyDiv w:val="1"/>
      <w:marLeft w:val="0"/>
      <w:marRight w:val="0"/>
      <w:marTop w:val="0"/>
      <w:marBottom w:val="0"/>
      <w:divBdr>
        <w:top w:val="none" w:sz="0" w:space="0" w:color="auto"/>
        <w:left w:val="none" w:sz="0" w:space="0" w:color="auto"/>
        <w:bottom w:val="none" w:sz="0" w:space="0" w:color="auto"/>
        <w:right w:val="none" w:sz="0" w:space="0" w:color="auto"/>
      </w:divBdr>
      <w:divsChild>
        <w:div w:id="706830173">
          <w:marLeft w:val="0"/>
          <w:marRight w:val="0"/>
          <w:marTop w:val="0"/>
          <w:marBottom w:val="0"/>
          <w:divBdr>
            <w:top w:val="none" w:sz="0" w:space="0" w:color="auto"/>
            <w:left w:val="none" w:sz="0" w:space="0" w:color="auto"/>
            <w:bottom w:val="none" w:sz="0" w:space="0" w:color="auto"/>
            <w:right w:val="none" w:sz="0" w:space="0" w:color="auto"/>
          </w:divBdr>
          <w:divsChild>
            <w:div w:id="1466505866">
              <w:marLeft w:val="0"/>
              <w:marRight w:val="0"/>
              <w:marTop w:val="0"/>
              <w:marBottom w:val="0"/>
              <w:divBdr>
                <w:top w:val="single" w:sz="2" w:space="0" w:color="FFFFFF"/>
                <w:left w:val="single" w:sz="6" w:space="0" w:color="FFFFFF"/>
                <w:bottom w:val="single" w:sz="6" w:space="0" w:color="FFFFFF"/>
                <w:right w:val="single" w:sz="6" w:space="0" w:color="FFFFFF"/>
              </w:divBdr>
              <w:divsChild>
                <w:div w:id="1314872866">
                  <w:marLeft w:val="0"/>
                  <w:marRight w:val="0"/>
                  <w:marTop w:val="0"/>
                  <w:marBottom w:val="0"/>
                  <w:divBdr>
                    <w:top w:val="single" w:sz="6" w:space="1" w:color="D3D3D3"/>
                    <w:left w:val="none" w:sz="0" w:space="0" w:color="auto"/>
                    <w:bottom w:val="none" w:sz="0" w:space="0" w:color="auto"/>
                    <w:right w:val="none" w:sz="0" w:space="0" w:color="auto"/>
                  </w:divBdr>
                  <w:divsChild>
                    <w:div w:id="1251499517">
                      <w:marLeft w:val="0"/>
                      <w:marRight w:val="0"/>
                      <w:marTop w:val="0"/>
                      <w:marBottom w:val="0"/>
                      <w:divBdr>
                        <w:top w:val="none" w:sz="0" w:space="0" w:color="auto"/>
                        <w:left w:val="none" w:sz="0" w:space="0" w:color="auto"/>
                        <w:bottom w:val="none" w:sz="0" w:space="0" w:color="auto"/>
                        <w:right w:val="none" w:sz="0" w:space="0" w:color="auto"/>
                      </w:divBdr>
                      <w:divsChild>
                        <w:div w:id="987706881">
                          <w:marLeft w:val="0"/>
                          <w:marRight w:val="0"/>
                          <w:marTop w:val="0"/>
                          <w:marBottom w:val="0"/>
                          <w:divBdr>
                            <w:top w:val="none" w:sz="0" w:space="0" w:color="auto"/>
                            <w:left w:val="none" w:sz="0" w:space="0" w:color="auto"/>
                            <w:bottom w:val="none" w:sz="0" w:space="0" w:color="auto"/>
                            <w:right w:val="none" w:sz="0" w:space="0" w:color="auto"/>
                          </w:divBdr>
                          <w:divsChild>
                            <w:div w:id="1877039992">
                              <w:marLeft w:val="0"/>
                              <w:marRight w:val="0"/>
                              <w:marTop w:val="0"/>
                              <w:marBottom w:val="0"/>
                              <w:divBdr>
                                <w:top w:val="none" w:sz="0" w:space="0" w:color="auto"/>
                                <w:left w:val="none" w:sz="0" w:space="0" w:color="auto"/>
                                <w:bottom w:val="none" w:sz="0" w:space="0" w:color="auto"/>
                                <w:right w:val="none" w:sz="0" w:space="0" w:color="auto"/>
                              </w:divBdr>
                              <w:divsChild>
                                <w:div w:id="402679004">
                                  <w:marLeft w:val="0"/>
                                  <w:marRight w:val="0"/>
                                  <w:marTop w:val="0"/>
                                  <w:marBottom w:val="0"/>
                                  <w:divBdr>
                                    <w:top w:val="none" w:sz="0" w:space="0" w:color="auto"/>
                                    <w:left w:val="none" w:sz="0" w:space="0" w:color="auto"/>
                                    <w:bottom w:val="none" w:sz="0" w:space="0" w:color="auto"/>
                                    <w:right w:val="none" w:sz="0" w:space="0" w:color="auto"/>
                                  </w:divBdr>
                                  <w:divsChild>
                                    <w:div w:id="23794290">
                                      <w:marLeft w:val="0"/>
                                      <w:marRight w:val="0"/>
                                      <w:marTop w:val="0"/>
                                      <w:marBottom w:val="0"/>
                                      <w:divBdr>
                                        <w:top w:val="none" w:sz="0" w:space="0" w:color="auto"/>
                                        <w:left w:val="none" w:sz="0" w:space="0" w:color="auto"/>
                                        <w:bottom w:val="none" w:sz="0" w:space="0" w:color="auto"/>
                                        <w:right w:val="none" w:sz="0" w:space="0" w:color="auto"/>
                                      </w:divBdr>
                                      <w:divsChild>
                                        <w:div w:id="885607306">
                                          <w:marLeft w:val="0"/>
                                          <w:marRight w:val="0"/>
                                          <w:marTop w:val="0"/>
                                          <w:marBottom w:val="0"/>
                                          <w:divBdr>
                                            <w:top w:val="none" w:sz="0" w:space="0" w:color="auto"/>
                                            <w:left w:val="none" w:sz="0" w:space="0" w:color="auto"/>
                                            <w:bottom w:val="none" w:sz="0" w:space="0" w:color="auto"/>
                                            <w:right w:val="none" w:sz="0" w:space="0" w:color="auto"/>
                                          </w:divBdr>
                                        </w:div>
                                      </w:divsChild>
                                    </w:div>
                                    <w:div w:id="1412653573">
                                      <w:marLeft w:val="0"/>
                                      <w:marRight w:val="0"/>
                                      <w:marTop w:val="0"/>
                                      <w:marBottom w:val="0"/>
                                      <w:divBdr>
                                        <w:top w:val="none" w:sz="0" w:space="0" w:color="auto"/>
                                        <w:left w:val="none" w:sz="0" w:space="0" w:color="auto"/>
                                        <w:bottom w:val="none" w:sz="0" w:space="0" w:color="auto"/>
                                        <w:right w:val="none" w:sz="0" w:space="0" w:color="auto"/>
                                      </w:divBdr>
                                      <w:divsChild>
                                        <w:div w:id="658072939">
                                          <w:marLeft w:val="0"/>
                                          <w:marRight w:val="0"/>
                                          <w:marTop w:val="0"/>
                                          <w:marBottom w:val="0"/>
                                          <w:divBdr>
                                            <w:top w:val="none" w:sz="0" w:space="0" w:color="auto"/>
                                            <w:left w:val="none" w:sz="0" w:space="0" w:color="auto"/>
                                            <w:bottom w:val="none" w:sz="0" w:space="0" w:color="auto"/>
                                            <w:right w:val="none" w:sz="0" w:space="0" w:color="auto"/>
                                          </w:divBdr>
                                        </w:div>
                                      </w:divsChild>
                                    </w:div>
                                    <w:div w:id="1617520258">
                                      <w:marLeft w:val="0"/>
                                      <w:marRight w:val="0"/>
                                      <w:marTop w:val="0"/>
                                      <w:marBottom w:val="0"/>
                                      <w:divBdr>
                                        <w:top w:val="none" w:sz="0" w:space="0" w:color="auto"/>
                                        <w:left w:val="none" w:sz="0" w:space="0" w:color="auto"/>
                                        <w:bottom w:val="none" w:sz="0" w:space="0" w:color="auto"/>
                                        <w:right w:val="none" w:sz="0" w:space="0" w:color="auto"/>
                                      </w:divBdr>
                                      <w:divsChild>
                                        <w:div w:id="48119101">
                                          <w:marLeft w:val="0"/>
                                          <w:marRight w:val="0"/>
                                          <w:marTop w:val="0"/>
                                          <w:marBottom w:val="0"/>
                                          <w:divBdr>
                                            <w:top w:val="none" w:sz="0" w:space="0" w:color="auto"/>
                                            <w:left w:val="none" w:sz="0" w:space="0" w:color="auto"/>
                                            <w:bottom w:val="none" w:sz="0" w:space="0" w:color="auto"/>
                                            <w:right w:val="none" w:sz="0" w:space="0" w:color="auto"/>
                                          </w:divBdr>
                                        </w:div>
                                      </w:divsChild>
                                    </w:div>
                                    <w:div w:id="1388990126">
                                      <w:marLeft w:val="0"/>
                                      <w:marRight w:val="0"/>
                                      <w:marTop w:val="0"/>
                                      <w:marBottom w:val="0"/>
                                      <w:divBdr>
                                        <w:top w:val="none" w:sz="0" w:space="0" w:color="auto"/>
                                        <w:left w:val="none" w:sz="0" w:space="0" w:color="auto"/>
                                        <w:bottom w:val="none" w:sz="0" w:space="0" w:color="auto"/>
                                        <w:right w:val="none" w:sz="0" w:space="0" w:color="auto"/>
                                      </w:divBdr>
                                      <w:divsChild>
                                        <w:div w:id="5357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legislation.gov.uk/uksi/1996/972/regulation/2/ma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gov.uk/ukpga/1995/25/section/108" TargetMode="External"/><Relationship Id="rId7" Type="http://schemas.openxmlformats.org/officeDocument/2006/relationships/endnotes" Target="endnotes.xml"/><Relationship Id="rId12" Type="http://schemas.openxmlformats.org/officeDocument/2006/relationships/hyperlink" Target="https://contactscotland-bsl.org/" TargetMode="External"/><Relationship Id="rId17" Type="http://schemas.openxmlformats.org/officeDocument/2006/relationships/hyperlink" Target="https://www.legislation.gov.uk/sdsi/2011/9780111012147/schedule/4/part/I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epa.org.uk/media/352595/sepa_bmw_landfill_ban_guidance_note.pdf" TargetMode="External"/><Relationship Id="rId20" Type="http://schemas.openxmlformats.org/officeDocument/2006/relationships/hyperlink" Target="https://eur-lex.europa.eu/legal-content/EN/TXT/PDF/?uri=CELEX:32008L0098&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ies@sepa.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ssi/2012/360/regulation/2/made" TargetMode="External"/><Relationship Id="rId23" Type="http://schemas.openxmlformats.org/officeDocument/2006/relationships/hyperlink" Target="https://www.legislation.gov.uk/ssi/2003/235/schedule/2/made" TargetMode="External"/><Relationship Id="rId28" Type="http://schemas.openxmlformats.org/officeDocument/2006/relationships/theme" Target="theme/theme1.xml"/><Relationship Id="rId10" Type="http://schemas.openxmlformats.org/officeDocument/2006/relationships/hyperlink" Target="https://contactscotland-bsl.org/" TargetMode="External"/><Relationship Id="rId19" Type="http://schemas.openxmlformats.org/officeDocument/2006/relationships/hyperlink" Target="http://www.legislation.gov.uk/ssi/2012/360/regulation/2/made" TargetMode="External"/><Relationship Id="rId4" Type="http://schemas.openxmlformats.org/officeDocument/2006/relationships/settings" Target="settings.xml"/><Relationship Id="rId9" Type="http://schemas.openxmlformats.org/officeDocument/2006/relationships/hyperlink" Target="mailto:equalities@sepa.org.uk" TargetMode="External"/><Relationship Id="rId14" Type="http://schemas.openxmlformats.org/officeDocument/2006/relationships/footer" Target="footer1.xml"/><Relationship Id="rId22" Type="http://schemas.openxmlformats.org/officeDocument/2006/relationships/hyperlink" Target="https://www.legislation.gov.uk/ukpga/1990/43/section/75"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00E6-FA91-40EE-AF5B-1E112174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8BEADD0B</Template>
  <TotalTime>0</TotalTime>
  <Pages>43</Pages>
  <Words>7234</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PERMIT_XYZ</vt:lpstr>
    </vt:vector>
  </TitlesOfParts>
  <Company>SEPA</Company>
  <LinksUpToDate>false</LinksUpToDate>
  <CharactersWithSpaces>48378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PERMIT_XYZ</dc:title>
  <dc:subject/>
  <dc:creator>SEPA - Permitting Reform</dc:creator>
  <cp:keywords>04/09/2019</cp:keywords>
  <dc:description>MASTER</dc:description>
  <cp:lastModifiedBy>Gardiner, Joanna</cp:lastModifiedBy>
  <cp:revision>2</cp:revision>
  <cp:lastPrinted>2019-09-18T14:31:00Z</cp:lastPrinted>
  <dcterms:created xsi:type="dcterms:W3CDTF">2019-11-28T16:26:00Z</dcterms:created>
  <dcterms:modified xsi:type="dcterms:W3CDTF">2019-11-28T16:26:00Z</dcterms:modified>
</cp:coreProperties>
</file>